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3A" w:rsidRDefault="00246EFC" w:rsidP="00836D42">
      <w:pPr>
        <w:pStyle w:val="Piedepgina"/>
        <w:ind w:left="1985"/>
        <w:jc w:val="both"/>
        <w:rPr>
          <w:rFonts w:ascii="Arial Narrow" w:hAnsi="Arial Narrow"/>
          <w:b/>
          <w:noProof/>
          <w:sz w:val="2"/>
          <w:szCs w:val="2"/>
          <w:u w:val="single"/>
          <w:lang w:val="es-ES"/>
        </w:rPr>
      </w:pPr>
      <w:r w:rsidRPr="00246EFC">
        <w:rPr>
          <w:rFonts w:ascii="Arial Narrow" w:hAnsi="Arial Narrow"/>
          <w:b/>
          <w:noProof/>
          <w:sz w:val="28"/>
          <w:szCs w:val="28"/>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2.9pt;margin-top:-1.15pt;width:63pt;height:31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" filled="f" stroked="f">
            <v:textbox style="layout-flow:vertical;mso-layout-flow-alt:bottom-to-top">
              <w:txbxContent>
                <w:p w:rsidR="002D4F59" w:rsidRDefault="002D4F59"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p>
    <w:p w:rsidR="00F55494" w:rsidRPr="00197768" w:rsidRDefault="00F55494" w:rsidP="00836D42">
      <w:pPr>
        <w:pStyle w:val="Piedepgina"/>
        <w:ind w:left="1985"/>
        <w:jc w:val="both"/>
        <w:rPr>
          <w:rFonts w:ascii="Arial Narrow" w:hAnsi="Arial Narrow"/>
          <w:b/>
          <w:noProof/>
          <w:sz w:val="2"/>
          <w:szCs w:val="2"/>
          <w:u w:val="single"/>
          <w:lang w:val="es-ES"/>
        </w:rPr>
      </w:pPr>
    </w:p>
    <w:p w:rsidR="00CA073A" w:rsidRPr="00197768" w:rsidRDefault="00CA073A" w:rsidP="008C593F">
      <w:pPr>
        <w:pStyle w:val="Piedepgina"/>
        <w:ind w:left="1985"/>
        <w:rPr>
          <w:rFonts w:ascii="Arial Narrow" w:hAnsi="Arial Narrow"/>
          <w:b/>
          <w:noProof/>
          <w:sz w:val="2"/>
          <w:szCs w:val="2"/>
          <w:u w:val="single"/>
          <w:lang w:val="es-ES"/>
        </w:rPr>
      </w:pPr>
    </w:p>
    <w:p w:rsidR="00CA073A" w:rsidRPr="00197768" w:rsidRDefault="00CA073A" w:rsidP="008C593F">
      <w:pPr>
        <w:pStyle w:val="Piedepgina"/>
        <w:ind w:left="1985"/>
        <w:rPr>
          <w:rFonts w:ascii="Arial Narrow" w:hAnsi="Arial Narrow"/>
          <w:b/>
          <w:noProof/>
          <w:sz w:val="2"/>
          <w:szCs w:val="2"/>
          <w:u w:val="single"/>
          <w:lang w:val="es-ES"/>
        </w:rPr>
      </w:pPr>
    </w:p>
    <w:p w:rsidR="00BC1E4C" w:rsidRPr="00197768" w:rsidRDefault="00BC1E4C" w:rsidP="008C593F">
      <w:pPr>
        <w:pStyle w:val="Piedepgina"/>
        <w:ind w:left="1985"/>
        <w:rPr>
          <w:rFonts w:ascii="Arial Narrow" w:hAnsi="Arial Narrow"/>
          <w:b/>
          <w:noProof/>
          <w:sz w:val="2"/>
          <w:szCs w:val="2"/>
          <w:u w:val="single"/>
          <w:lang w:val="es-ES"/>
        </w:rPr>
      </w:pPr>
    </w:p>
    <w:p w:rsidR="00BC1E4C" w:rsidRPr="00197768" w:rsidRDefault="00BC1E4C" w:rsidP="008C593F">
      <w:pPr>
        <w:pStyle w:val="Piedepgina"/>
        <w:ind w:left="1985"/>
        <w:rPr>
          <w:rFonts w:ascii="Arial Narrow" w:hAnsi="Arial Narrow"/>
          <w:b/>
          <w:noProof/>
          <w:sz w:val="2"/>
          <w:szCs w:val="2"/>
          <w:u w:val="single"/>
          <w:lang w:val="es-ES"/>
        </w:rPr>
      </w:pPr>
    </w:p>
    <w:p w:rsidR="00CA073A" w:rsidRPr="00197768" w:rsidRDefault="00CA073A" w:rsidP="008C593F">
      <w:pPr>
        <w:pStyle w:val="Piedepgina"/>
        <w:ind w:left="1985"/>
        <w:rPr>
          <w:rFonts w:ascii="Arial Narrow" w:hAnsi="Arial Narrow"/>
          <w:b/>
          <w:noProof/>
          <w:sz w:val="2"/>
          <w:szCs w:val="2"/>
          <w:u w:val="single"/>
          <w:lang w:val="es-ES"/>
        </w:rPr>
      </w:pPr>
    </w:p>
    <w:p w:rsidR="00A86FC1" w:rsidRPr="00A86FC1" w:rsidRDefault="00A86FC1" w:rsidP="008C593F">
      <w:pPr>
        <w:pStyle w:val="Piedepgina"/>
        <w:ind w:left="1985"/>
        <w:rPr>
          <w:rFonts w:ascii="Arial Narrow" w:hAnsi="Arial Narrow"/>
          <w:noProof/>
          <w:sz w:val="28"/>
          <w:szCs w:val="28"/>
          <w:u w:val="single"/>
          <w:lang w:val="es-ES"/>
        </w:rPr>
      </w:pPr>
      <w:r w:rsidRPr="00A86FC1">
        <w:rPr>
          <w:rFonts w:ascii="Arial Narrow" w:hAnsi="Arial Narrow"/>
          <w:noProof/>
          <w:sz w:val="28"/>
          <w:szCs w:val="28"/>
          <w:u w:val="single"/>
          <w:lang w:val="es-ES"/>
        </w:rPr>
        <w:t>Encuentro de trabajo entre la comisionada del Gobierno frente al Reto Demográfico y el presidente de la Diputación de Teruel</w:t>
      </w:r>
    </w:p>
    <w:p w:rsidR="00A86FC1" w:rsidRPr="00A86FC1" w:rsidRDefault="00A86FC1" w:rsidP="00A86FC1">
      <w:pPr>
        <w:ind w:left="1985"/>
        <w:jc w:val="center"/>
        <w:rPr>
          <w:rFonts w:ascii="Arial Narrow" w:hAnsi="Arial Narrow"/>
          <w:szCs w:val="24"/>
        </w:rPr>
      </w:pPr>
    </w:p>
    <w:p w:rsidR="00A86FC1" w:rsidRPr="00A86FC1" w:rsidRDefault="00A86FC1" w:rsidP="00A86FC1">
      <w:pPr>
        <w:ind w:left="1985"/>
        <w:rPr>
          <w:rFonts w:ascii="Arial Narrow" w:hAnsi="Arial Narrow"/>
          <w:b/>
          <w:bCs/>
          <w:sz w:val="48"/>
          <w:szCs w:val="48"/>
        </w:rPr>
      </w:pPr>
      <w:r w:rsidRPr="00A86FC1">
        <w:rPr>
          <w:rFonts w:ascii="Arial Narrow" w:hAnsi="Arial Narrow"/>
          <w:b/>
          <w:bCs/>
          <w:sz w:val="48"/>
          <w:szCs w:val="48"/>
        </w:rPr>
        <w:t xml:space="preserve">Edelmira Barreira y Ramón Millán acuerdan mantener una línea de colaboración estrecha y permanente </w:t>
      </w:r>
    </w:p>
    <w:p w:rsidR="00A86FC1" w:rsidRDefault="00A86FC1" w:rsidP="00A86FC1">
      <w:pPr>
        <w:ind w:left="1985"/>
        <w:jc w:val="center"/>
        <w:rPr>
          <w:rFonts w:ascii="Arial Narrow" w:hAnsi="Arial Narrow"/>
          <w:b/>
          <w:bCs/>
          <w:szCs w:val="24"/>
        </w:rPr>
      </w:pPr>
    </w:p>
    <w:p w:rsidR="00A86FC1" w:rsidRPr="00A86FC1" w:rsidRDefault="00A86FC1" w:rsidP="00A86FC1">
      <w:pPr>
        <w:ind w:left="1985"/>
        <w:jc w:val="center"/>
        <w:rPr>
          <w:rFonts w:ascii="Arial Narrow" w:hAnsi="Arial Narrow"/>
          <w:b/>
          <w:bCs/>
          <w:szCs w:val="24"/>
        </w:rPr>
      </w:pPr>
    </w:p>
    <w:p w:rsidR="00A86FC1" w:rsidRPr="00A86FC1" w:rsidRDefault="00A86FC1" w:rsidP="00A86FC1">
      <w:pPr>
        <w:pStyle w:val="Prrafodelista"/>
        <w:numPr>
          <w:ilvl w:val="0"/>
          <w:numId w:val="41"/>
        </w:numPr>
        <w:ind w:left="2268" w:hanging="283"/>
        <w:rPr>
          <w:rFonts w:ascii="Arial Narrow" w:hAnsi="Arial Narrow"/>
          <w:b/>
          <w:bCs/>
          <w:sz w:val="28"/>
          <w:szCs w:val="28"/>
        </w:rPr>
      </w:pPr>
      <w:r w:rsidRPr="00A86FC1">
        <w:rPr>
          <w:rFonts w:ascii="Arial Narrow" w:hAnsi="Arial Narrow"/>
          <w:b/>
          <w:bCs/>
          <w:sz w:val="28"/>
          <w:szCs w:val="28"/>
        </w:rPr>
        <w:t>La Diputación Provincial de Teruel traslada a la comisionada medidas concretas contra la despoblación que se incluyen en el Plan “113 SOS Teruel”</w:t>
      </w:r>
    </w:p>
    <w:p w:rsidR="00A86FC1" w:rsidRPr="00A86FC1" w:rsidRDefault="00A86FC1" w:rsidP="00A86FC1">
      <w:pPr>
        <w:ind w:left="1985"/>
        <w:rPr>
          <w:b/>
          <w:bCs/>
          <w:sz w:val="28"/>
          <w:szCs w:val="28"/>
        </w:rPr>
      </w:pPr>
    </w:p>
    <w:p w:rsidR="00A86FC1" w:rsidRDefault="00A86FC1" w:rsidP="00A86FC1">
      <w:pPr>
        <w:ind w:left="1985"/>
        <w:jc w:val="center"/>
        <w:rPr>
          <w:szCs w:val="24"/>
        </w:rPr>
      </w:pPr>
    </w:p>
    <w:p w:rsidR="00A86FC1" w:rsidRDefault="00A86FC1" w:rsidP="00A86FC1">
      <w:pPr>
        <w:ind w:left="1985"/>
        <w:jc w:val="both"/>
        <w:rPr>
          <w:szCs w:val="24"/>
        </w:rPr>
      </w:pPr>
      <w:r w:rsidRPr="00A86FC1">
        <w:rPr>
          <w:b/>
          <w:szCs w:val="24"/>
        </w:rPr>
        <w:t>Teruel, 10 de mayo de 2018.-</w:t>
      </w:r>
      <w:r>
        <w:rPr>
          <w:szCs w:val="24"/>
        </w:rPr>
        <w:t xml:space="preserve"> El presidente de la Diputación Provincial de Teruel, Ramón Millán, y la comisionada del Gobierno frente al Reto Demográfico, Edelmira Barreira, han mantenido un encuentro de trabajo para poner en común las iniciativas para frenar el declive demográfico en las que trabajan.</w:t>
      </w:r>
    </w:p>
    <w:p w:rsidR="00A86FC1" w:rsidRDefault="00A86FC1" w:rsidP="00A86FC1">
      <w:pPr>
        <w:ind w:left="1985"/>
        <w:jc w:val="both"/>
        <w:rPr>
          <w:szCs w:val="24"/>
        </w:rPr>
      </w:pPr>
    </w:p>
    <w:p w:rsidR="00A86FC1" w:rsidRDefault="00A86FC1" w:rsidP="00A86FC1">
      <w:pPr>
        <w:ind w:left="1985"/>
        <w:jc w:val="both"/>
        <w:rPr>
          <w:szCs w:val="24"/>
        </w:rPr>
      </w:pPr>
      <w:r>
        <w:rPr>
          <w:szCs w:val="24"/>
        </w:rPr>
        <w:t>Se trata de un encuentro para avanzar en la coordinación de los proyectos contra la despoblación que ambas instituciones mantienen abiertos y en el que han participado también el vicepresidente primero de la institución provincial, Joaquín Juste, el diputado provincial José Herrero, y el responsable técnico de la iniciativa “113. SOS TERUEL”, Luis Muñoz.</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En el transcurso de la reunión, Millán ha solicitado a la comisionada actuar como intermediaria para que los distintos ministerios implicados en el freno del declive demográfico turolense articulen las medidas concretas (económicas y de toda índole) dentro de las propuestas que se incluyen en el plan “113. SOS TERUEL” de la Diputación. </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Tanto Millán como Barreira han coincidido en calificar este encuentro como </w:t>
      </w:r>
      <w:del w:id="0" w:author="jlfernandez.tostado" w:date="2018-05-07T17:25:00Z">
        <w:r>
          <w:rPr>
            <w:szCs w:val="24"/>
          </w:rPr>
          <w:delText xml:space="preserve"> </w:delText>
        </w:r>
      </w:del>
      <w:r>
        <w:rPr>
          <w:szCs w:val="24"/>
        </w:rPr>
        <w:t>“importante para una colaboración continua y fructífera”.</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La Diputación Provincial ha hecho llegar a la representante del Gobierno de España las dificultades que se han encontrado las mujeres del medio rural turolense a la hora de emprender una actividad económica y que la DPT ha podido conocer gracias a la puesta en marcha del programa </w:t>
      </w:r>
      <w:r>
        <w:rPr>
          <w:szCs w:val="24"/>
          <w:u w:val="single"/>
        </w:rPr>
        <w:t>“</w:t>
      </w:r>
      <w:proofErr w:type="spellStart"/>
      <w:r>
        <w:rPr>
          <w:szCs w:val="24"/>
          <w:u w:val="single"/>
        </w:rPr>
        <w:t>EmpreMter</w:t>
      </w:r>
      <w:proofErr w:type="spellEnd"/>
      <w:r>
        <w:rPr>
          <w:szCs w:val="24"/>
          <w:u w:val="single"/>
        </w:rPr>
        <w:t>”,</w:t>
      </w:r>
      <w:r>
        <w:rPr>
          <w:szCs w:val="24"/>
        </w:rPr>
        <w:t xml:space="preserve"> cuyo o</w:t>
      </w:r>
      <w:r>
        <w:rPr>
          <w:color w:val="000000"/>
          <w:szCs w:val="24"/>
        </w:rPr>
        <w:t xml:space="preserve">bjetivo es aumentar el número de mujeres que inician una actividad empresarial en la provincia, especialmente entre aquellas con formación preuniversitaria y universitaria, y aumentar la base de conocimiento sobre las barreras -económicas, sociales, culturales, familiares, administrativas- que dificultan su puesta en marcha. </w:t>
      </w:r>
      <w:r>
        <w:rPr>
          <w:szCs w:val="24"/>
        </w:rPr>
        <w:t xml:space="preserve"> </w:t>
      </w:r>
    </w:p>
    <w:p w:rsidR="00A86FC1" w:rsidRDefault="00A86FC1" w:rsidP="00A86FC1">
      <w:pPr>
        <w:ind w:left="1985"/>
        <w:jc w:val="both"/>
        <w:rPr>
          <w:szCs w:val="24"/>
        </w:rPr>
      </w:pPr>
    </w:p>
    <w:p w:rsidR="00A86FC1" w:rsidRDefault="00A86FC1" w:rsidP="00A86FC1">
      <w:pPr>
        <w:ind w:left="1985"/>
        <w:jc w:val="both"/>
        <w:rPr>
          <w:szCs w:val="24"/>
        </w:rPr>
      </w:pPr>
    </w:p>
    <w:p w:rsidR="00A86FC1" w:rsidRDefault="00A86FC1" w:rsidP="00A86FC1">
      <w:pPr>
        <w:ind w:left="1985"/>
        <w:jc w:val="both"/>
        <w:rPr>
          <w:szCs w:val="24"/>
        </w:rPr>
      </w:pPr>
      <w:r>
        <w:rPr>
          <w:b/>
          <w:bCs/>
          <w:szCs w:val="24"/>
        </w:rPr>
        <w:t>Emprendimiento</w:t>
      </w:r>
    </w:p>
    <w:p w:rsidR="00A86FC1" w:rsidRDefault="00A86FC1" w:rsidP="00A86FC1">
      <w:pPr>
        <w:ind w:left="1985"/>
        <w:jc w:val="both"/>
        <w:rPr>
          <w:szCs w:val="24"/>
        </w:rPr>
      </w:pPr>
    </w:p>
    <w:p w:rsidR="00A86FC1" w:rsidRDefault="00A86FC1" w:rsidP="00A86FC1">
      <w:pPr>
        <w:ind w:left="1985"/>
        <w:jc w:val="both"/>
        <w:rPr>
          <w:szCs w:val="24"/>
        </w:rPr>
      </w:pPr>
      <w:r>
        <w:rPr>
          <w:szCs w:val="24"/>
        </w:rPr>
        <w:t>“Se trata de un programa que hemos hecho llegar a la comisionada para que conozca las dificultades que nos han trasladado las mujeres que han participado en este programa a la hora de emprender un negocio en el medio rural y que desde la Diputación entendemos que son extrapolables al resto de colectivos emprendedores, de tal forma que este análisis es un primer diagnóstico de por dónde empezar a trabajar contra la despoblación”, ha resumido el presidente de la Diputación, Ramón Millán.</w:t>
      </w:r>
    </w:p>
    <w:p w:rsidR="00A86FC1" w:rsidRDefault="00A86FC1" w:rsidP="00A86FC1">
      <w:pPr>
        <w:ind w:left="1985"/>
        <w:jc w:val="both"/>
        <w:rPr>
          <w:szCs w:val="24"/>
        </w:rPr>
      </w:pPr>
    </w:p>
    <w:p w:rsidR="00A86FC1" w:rsidRDefault="00A86FC1" w:rsidP="00A86FC1">
      <w:pPr>
        <w:ind w:left="1985"/>
        <w:jc w:val="both"/>
        <w:rPr>
          <w:szCs w:val="24"/>
        </w:rPr>
      </w:pPr>
      <w:r>
        <w:rPr>
          <w:szCs w:val="24"/>
        </w:rPr>
        <w:t>Por su parte, la comisionada del Gobierno frente al Reto Demográfico, ha valorado positivamente los datos de este estudio para valorar los problemas y posibles soluciones.</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El citado estudio analiza los factores relacionados con el emprendimiento y, en especial, las barreras que encuentran las mujeres a la hora de emprender en áreas rurales. </w:t>
      </w:r>
    </w:p>
    <w:p w:rsidR="00A86FC1" w:rsidRDefault="00A86FC1" w:rsidP="00A86FC1">
      <w:pPr>
        <w:ind w:left="1985"/>
        <w:jc w:val="both"/>
        <w:rPr>
          <w:szCs w:val="24"/>
        </w:rPr>
      </w:pPr>
    </w:p>
    <w:p w:rsidR="00A86FC1" w:rsidRDefault="00A86FC1" w:rsidP="00A86FC1">
      <w:pPr>
        <w:ind w:left="1985"/>
        <w:jc w:val="both"/>
        <w:rPr>
          <w:szCs w:val="24"/>
        </w:rPr>
      </w:pPr>
      <w:r>
        <w:rPr>
          <w:szCs w:val="24"/>
        </w:rPr>
        <w:t>Entre esas dificultades figuran la alta tributación en los impuestos directos, la excesiva tramitación administrativa que precisan para abrir un negocio, la necesidad de que exista una red de cooperación entre las distintas administraciones que permita conectar servicios para las emprendedoras y que estas no se solapen, la necesidad de mejorar el acceso a las subvenciones o para facilitar líneas de crédito bancario.</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Además, las mujeres que participaron en el programa </w:t>
      </w:r>
      <w:proofErr w:type="spellStart"/>
      <w:r>
        <w:rPr>
          <w:szCs w:val="24"/>
        </w:rPr>
        <w:t>EmpreMter</w:t>
      </w:r>
      <w:proofErr w:type="spellEnd"/>
      <w:r>
        <w:rPr>
          <w:szCs w:val="24"/>
        </w:rPr>
        <w:t xml:space="preserve"> echaron en falta mejorar la formación específica para las emprendedoras, crear espacios de información a nivel local donde obtener nociones básicas a la hora de iniciar un negocio, o la necesidad de mejorar las redes de telecomunicaciones en el sector turístico y agroalimentario entre otras muchas.</w:t>
      </w:r>
    </w:p>
    <w:p w:rsidR="00A86FC1" w:rsidRDefault="00A86FC1" w:rsidP="00A86FC1">
      <w:pPr>
        <w:ind w:left="1985"/>
        <w:jc w:val="both"/>
        <w:rPr>
          <w:szCs w:val="24"/>
        </w:rPr>
      </w:pPr>
    </w:p>
    <w:p w:rsidR="00A86FC1" w:rsidRDefault="00A86FC1" w:rsidP="00A86FC1">
      <w:pPr>
        <w:ind w:left="1985"/>
        <w:jc w:val="both"/>
        <w:rPr>
          <w:b/>
          <w:bCs/>
          <w:szCs w:val="24"/>
        </w:rPr>
      </w:pPr>
    </w:p>
    <w:p w:rsidR="00A86FC1" w:rsidRDefault="00A86FC1" w:rsidP="00A86FC1">
      <w:pPr>
        <w:ind w:left="1985"/>
        <w:jc w:val="both"/>
        <w:rPr>
          <w:b/>
          <w:bCs/>
          <w:szCs w:val="24"/>
        </w:rPr>
      </w:pPr>
      <w:r>
        <w:rPr>
          <w:b/>
          <w:bCs/>
          <w:szCs w:val="24"/>
        </w:rPr>
        <w:t>Medidas concretas</w:t>
      </w:r>
    </w:p>
    <w:p w:rsidR="00A86FC1" w:rsidRDefault="00A86FC1" w:rsidP="00A86FC1">
      <w:pPr>
        <w:ind w:left="1985"/>
        <w:jc w:val="both"/>
        <w:rPr>
          <w:b/>
          <w:bCs/>
          <w:szCs w:val="24"/>
        </w:rPr>
      </w:pPr>
    </w:p>
    <w:p w:rsidR="00A86FC1" w:rsidRDefault="00A86FC1" w:rsidP="00A86FC1">
      <w:pPr>
        <w:ind w:left="1985"/>
        <w:jc w:val="both"/>
        <w:rPr>
          <w:szCs w:val="24"/>
        </w:rPr>
      </w:pPr>
      <w:r>
        <w:rPr>
          <w:szCs w:val="24"/>
        </w:rPr>
        <w:t>El encuentro de trabajo ha servido también para facilitar a la comisionada un listado de asuntos concretos que deberían abordarse para mejorar la generación de empleo y actividad económica, fin último que se persigue desde la institución provincial para atajar la despoblación a través del plan “113. SOS TERUEL”.</w:t>
      </w:r>
    </w:p>
    <w:p w:rsidR="00A86FC1" w:rsidRDefault="00A86FC1" w:rsidP="00A86FC1">
      <w:pPr>
        <w:ind w:left="1985"/>
        <w:jc w:val="both"/>
        <w:rPr>
          <w:szCs w:val="24"/>
        </w:rPr>
      </w:pPr>
    </w:p>
    <w:p w:rsidR="00A86FC1" w:rsidRDefault="00A86FC1" w:rsidP="00A86FC1">
      <w:pPr>
        <w:ind w:left="1985"/>
        <w:jc w:val="both"/>
        <w:rPr>
          <w:szCs w:val="24"/>
        </w:rPr>
      </w:pPr>
      <w:r>
        <w:rPr>
          <w:szCs w:val="24"/>
        </w:rPr>
        <w:t>Entre las medidas planteadas por la Diputación para aplicar en pueblos de menos de 500 habitantes figuran las siguientes:</w:t>
      </w:r>
    </w:p>
    <w:p w:rsidR="00A86FC1" w:rsidRDefault="00A86FC1" w:rsidP="00A86FC1">
      <w:pPr>
        <w:ind w:left="1985"/>
        <w:jc w:val="both"/>
        <w:rPr>
          <w:szCs w:val="24"/>
        </w:rPr>
      </w:pPr>
    </w:p>
    <w:p w:rsidR="00A86FC1" w:rsidRDefault="00A86FC1" w:rsidP="00A86FC1">
      <w:pPr>
        <w:numPr>
          <w:ilvl w:val="0"/>
          <w:numId w:val="40"/>
        </w:numPr>
        <w:tabs>
          <w:tab w:val="left" w:pos="567"/>
        </w:tabs>
        <w:suppressAutoHyphens/>
        <w:ind w:left="2410" w:hanging="425"/>
        <w:jc w:val="both"/>
        <w:rPr>
          <w:szCs w:val="24"/>
        </w:rPr>
      </w:pPr>
      <w:r>
        <w:rPr>
          <w:szCs w:val="24"/>
        </w:rPr>
        <w:t xml:space="preserve">Una regulación básica de los </w:t>
      </w:r>
      <w:r>
        <w:rPr>
          <w:szCs w:val="24"/>
          <w:u w:val="single"/>
        </w:rPr>
        <w:t>servicios rurales</w:t>
      </w:r>
      <w:r>
        <w:rPr>
          <w:szCs w:val="24"/>
        </w:rPr>
        <w:t xml:space="preserve">: </w:t>
      </w:r>
      <w:r>
        <w:rPr>
          <w:szCs w:val="24"/>
          <w:u w:val="single"/>
        </w:rPr>
        <w:t>exenciones en la cuota de la Seguridad Social</w:t>
      </w:r>
      <w:r>
        <w:rPr>
          <w:szCs w:val="24"/>
        </w:rPr>
        <w:t>, simplificación de los mínimos exigidos en la licencia de apertura o bonificación de impuestos.</w:t>
      </w:r>
    </w:p>
    <w:p w:rsidR="00A86FC1" w:rsidRDefault="00A86FC1" w:rsidP="00A86FC1">
      <w:pPr>
        <w:numPr>
          <w:ilvl w:val="0"/>
          <w:numId w:val="40"/>
        </w:numPr>
        <w:tabs>
          <w:tab w:val="left" w:pos="567"/>
        </w:tabs>
        <w:suppressAutoHyphens/>
        <w:ind w:left="2410" w:hanging="425"/>
        <w:jc w:val="both"/>
        <w:rPr>
          <w:szCs w:val="24"/>
        </w:rPr>
      </w:pPr>
      <w:r>
        <w:rPr>
          <w:szCs w:val="24"/>
        </w:rPr>
        <w:t xml:space="preserve">Retomar la idea de las </w:t>
      </w:r>
      <w:r>
        <w:rPr>
          <w:szCs w:val="24"/>
          <w:u w:val="single"/>
        </w:rPr>
        <w:t>Casas-Canguro.</w:t>
      </w:r>
    </w:p>
    <w:p w:rsidR="00A86FC1" w:rsidRDefault="00A86FC1" w:rsidP="00A86FC1">
      <w:pPr>
        <w:numPr>
          <w:ilvl w:val="0"/>
          <w:numId w:val="40"/>
        </w:numPr>
        <w:tabs>
          <w:tab w:val="left" w:pos="567"/>
        </w:tabs>
        <w:suppressAutoHyphens/>
        <w:ind w:left="2410" w:hanging="425"/>
        <w:jc w:val="both"/>
        <w:rPr>
          <w:szCs w:val="24"/>
        </w:rPr>
      </w:pPr>
      <w:r>
        <w:rPr>
          <w:szCs w:val="24"/>
        </w:rPr>
        <w:lastRenderedPageBreak/>
        <w:t xml:space="preserve">Facilitar los trámites administrativos a los </w:t>
      </w:r>
      <w:r>
        <w:rPr>
          <w:szCs w:val="24"/>
          <w:u w:val="single"/>
        </w:rPr>
        <w:t xml:space="preserve">inversores extranjeros </w:t>
      </w:r>
      <w:r>
        <w:rPr>
          <w:szCs w:val="24"/>
        </w:rPr>
        <w:t>que decidan emprender en municipios con menos de 500 habitantes entre otros.</w:t>
      </w:r>
    </w:p>
    <w:p w:rsidR="00A86FC1" w:rsidRDefault="00A86FC1" w:rsidP="00A86FC1">
      <w:pPr>
        <w:numPr>
          <w:ilvl w:val="0"/>
          <w:numId w:val="40"/>
        </w:numPr>
        <w:tabs>
          <w:tab w:val="left" w:pos="567"/>
        </w:tabs>
        <w:suppressAutoHyphens/>
        <w:ind w:left="2410" w:hanging="425"/>
        <w:jc w:val="both"/>
        <w:rPr>
          <w:szCs w:val="24"/>
        </w:rPr>
      </w:pPr>
      <w:r>
        <w:rPr>
          <w:szCs w:val="24"/>
        </w:rPr>
        <w:t>Simplificación de</w:t>
      </w:r>
      <w:r>
        <w:rPr>
          <w:szCs w:val="24"/>
          <w:u w:val="single"/>
        </w:rPr>
        <w:t xml:space="preserve"> trámites urbanísticos.</w:t>
      </w:r>
    </w:p>
    <w:p w:rsidR="00A86FC1" w:rsidRDefault="00A86FC1" w:rsidP="00A86FC1">
      <w:pPr>
        <w:numPr>
          <w:ilvl w:val="0"/>
          <w:numId w:val="40"/>
        </w:numPr>
        <w:tabs>
          <w:tab w:val="left" w:pos="567"/>
        </w:tabs>
        <w:suppressAutoHyphens/>
        <w:ind w:left="2410" w:hanging="425"/>
        <w:jc w:val="both"/>
        <w:rPr>
          <w:szCs w:val="24"/>
        </w:rPr>
      </w:pPr>
      <w:r>
        <w:rPr>
          <w:szCs w:val="24"/>
        </w:rPr>
        <w:t xml:space="preserve">Políticas de </w:t>
      </w:r>
      <w:r>
        <w:rPr>
          <w:szCs w:val="24"/>
          <w:u w:val="single"/>
        </w:rPr>
        <w:t>VPO adaptadas al medio rural:</w:t>
      </w:r>
      <w:r>
        <w:rPr>
          <w:szCs w:val="24"/>
        </w:rPr>
        <w:t xml:space="preserve"> pensadas para colectivos como mujeres, jóvenes, parados, inmigrantes.....</w:t>
      </w:r>
    </w:p>
    <w:p w:rsidR="00A86FC1" w:rsidRDefault="00A86FC1" w:rsidP="00A86FC1">
      <w:pPr>
        <w:numPr>
          <w:ilvl w:val="0"/>
          <w:numId w:val="40"/>
        </w:numPr>
        <w:tabs>
          <w:tab w:val="left" w:pos="567"/>
        </w:tabs>
        <w:suppressAutoHyphens/>
        <w:ind w:left="2410" w:hanging="425"/>
        <w:jc w:val="both"/>
        <w:rPr>
          <w:szCs w:val="24"/>
        </w:rPr>
      </w:pPr>
      <w:r>
        <w:rPr>
          <w:szCs w:val="24"/>
        </w:rPr>
        <w:t xml:space="preserve">Creación de </w:t>
      </w:r>
      <w:proofErr w:type="spellStart"/>
      <w:r>
        <w:rPr>
          <w:szCs w:val="24"/>
          <w:u w:val="single"/>
        </w:rPr>
        <w:t>minimataderos</w:t>
      </w:r>
      <w:proofErr w:type="spellEnd"/>
      <w:r>
        <w:rPr>
          <w:szCs w:val="24"/>
          <w:u w:val="single"/>
        </w:rPr>
        <w:t xml:space="preserve"> de proximidad</w:t>
      </w:r>
      <w:r>
        <w:rPr>
          <w:szCs w:val="24"/>
        </w:rPr>
        <w:t xml:space="preserve"> y regulación adaptada.</w:t>
      </w:r>
    </w:p>
    <w:p w:rsidR="00A86FC1" w:rsidRDefault="00A86FC1" w:rsidP="00A86FC1">
      <w:pPr>
        <w:numPr>
          <w:ilvl w:val="0"/>
          <w:numId w:val="40"/>
        </w:numPr>
        <w:tabs>
          <w:tab w:val="left" w:pos="567"/>
        </w:tabs>
        <w:suppressAutoHyphens/>
        <w:ind w:left="2410" w:hanging="425"/>
        <w:jc w:val="both"/>
        <w:rPr>
          <w:szCs w:val="24"/>
          <w:u w:val="single"/>
        </w:rPr>
      </w:pPr>
      <w:r>
        <w:rPr>
          <w:szCs w:val="24"/>
        </w:rPr>
        <w:t>Posibilidad de realizar v</w:t>
      </w:r>
      <w:r>
        <w:rPr>
          <w:szCs w:val="24"/>
          <w:u w:val="single"/>
        </w:rPr>
        <w:t>enta directa de productos de proximidad</w:t>
      </w:r>
      <w:r>
        <w:rPr>
          <w:szCs w:val="24"/>
        </w:rPr>
        <w:t xml:space="preserve"> (al igual que Francia).</w:t>
      </w:r>
    </w:p>
    <w:p w:rsidR="00A86FC1" w:rsidRDefault="00A86FC1" w:rsidP="00A86FC1">
      <w:pPr>
        <w:numPr>
          <w:ilvl w:val="0"/>
          <w:numId w:val="40"/>
        </w:numPr>
        <w:tabs>
          <w:tab w:val="left" w:pos="567"/>
        </w:tabs>
        <w:suppressAutoHyphens/>
        <w:ind w:left="2410" w:hanging="425"/>
        <w:jc w:val="both"/>
        <w:rPr>
          <w:szCs w:val="24"/>
        </w:rPr>
      </w:pPr>
      <w:r>
        <w:rPr>
          <w:szCs w:val="24"/>
          <w:u w:val="single"/>
        </w:rPr>
        <w:t>Ventajas fiscales y de tramitación</w:t>
      </w:r>
      <w:r>
        <w:rPr>
          <w:szCs w:val="24"/>
        </w:rPr>
        <w:t xml:space="preserve"> para propuestas innovadoras de alojamiento de personas mayores en el medio rural.</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En este sentido, Edelmira Barreira ha recordado los avances que se han producido ya en algunas de las cuestiones señaladas por la Diputación, en el marco de las políticas del Gobierno de España. Ha señalado así medidas tales como la aplicación de </w:t>
      </w:r>
      <w:r>
        <w:rPr>
          <w:szCs w:val="24"/>
          <w:u w:val="single"/>
        </w:rPr>
        <w:t>bonificaciones adicionales en las cuotas a la Seguridad Social</w:t>
      </w:r>
      <w:r>
        <w:rPr>
          <w:szCs w:val="24"/>
        </w:rPr>
        <w:t xml:space="preserve"> para los emprendedores en todos los municipios de menos de 5.000 habitantes, que son casi el 99% en la provincia de Teruel. </w:t>
      </w:r>
    </w:p>
    <w:p w:rsidR="00A86FC1" w:rsidRDefault="00A86FC1" w:rsidP="00A86FC1">
      <w:pPr>
        <w:ind w:left="1985"/>
        <w:jc w:val="both"/>
        <w:rPr>
          <w:szCs w:val="24"/>
        </w:rPr>
      </w:pPr>
    </w:p>
    <w:p w:rsidR="00A86FC1" w:rsidRDefault="00A86FC1" w:rsidP="00A86FC1">
      <w:pPr>
        <w:ind w:left="1985"/>
        <w:jc w:val="both"/>
        <w:rPr>
          <w:b/>
          <w:bCs/>
          <w:szCs w:val="24"/>
        </w:rPr>
      </w:pPr>
      <w:r>
        <w:rPr>
          <w:szCs w:val="24"/>
        </w:rPr>
        <w:t xml:space="preserve">También destacó las </w:t>
      </w:r>
      <w:r>
        <w:rPr>
          <w:szCs w:val="24"/>
          <w:u w:val="single"/>
        </w:rPr>
        <w:t>nuevas medidas de vivienda</w:t>
      </w:r>
      <w:r>
        <w:rPr>
          <w:szCs w:val="24"/>
        </w:rPr>
        <w:t xml:space="preserve"> especialmente dirigidas al medio rural y frente a la despoblación, que incluyen entre otras ayudas a la regeneración, la rehabilitación y atención a los jóvenes, o la puesta en marcha de un </w:t>
      </w:r>
      <w:r>
        <w:rPr>
          <w:szCs w:val="24"/>
          <w:u w:val="single"/>
        </w:rPr>
        <w:t>nuevo programa de creación de viviendas con servicios asociados para personas mayores</w:t>
      </w:r>
      <w:r>
        <w:rPr>
          <w:szCs w:val="24"/>
        </w:rPr>
        <w:t xml:space="preserve">. </w:t>
      </w:r>
    </w:p>
    <w:p w:rsidR="00A86FC1" w:rsidRDefault="00A86FC1" w:rsidP="00A86FC1">
      <w:pPr>
        <w:ind w:left="1985"/>
        <w:jc w:val="both"/>
        <w:rPr>
          <w:b/>
          <w:bCs/>
          <w:szCs w:val="24"/>
        </w:rPr>
      </w:pPr>
    </w:p>
    <w:p w:rsidR="00A86FC1" w:rsidRDefault="00A86FC1" w:rsidP="00A86FC1">
      <w:pPr>
        <w:ind w:left="1985"/>
        <w:jc w:val="both"/>
        <w:rPr>
          <w:b/>
          <w:bCs/>
          <w:szCs w:val="24"/>
        </w:rPr>
      </w:pPr>
      <w:r>
        <w:rPr>
          <w:szCs w:val="24"/>
        </w:rPr>
        <w:t xml:space="preserve">De la misma manera, ha señalado entre los avances, el </w:t>
      </w:r>
      <w:r>
        <w:rPr>
          <w:szCs w:val="24"/>
          <w:u w:val="single"/>
        </w:rPr>
        <w:t>nuevo Plan 300x100</w:t>
      </w:r>
      <w:r>
        <w:rPr>
          <w:szCs w:val="24"/>
        </w:rPr>
        <w:t xml:space="preserve"> para la extensión de redes de última generación en todos los núcleos de población. Por otra parte, los representantes de la institución provincial se han puesto a disposición del Gobierno para la aplicación de este programa de extensión de la banda ancha a todo el territorio provincial y ha ofrecido los medios con que cuenta para hacerlo realidad. </w:t>
      </w:r>
    </w:p>
    <w:p w:rsidR="00A86FC1" w:rsidRDefault="00A86FC1" w:rsidP="00A86FC1">
      <w:pPr>
        <w:ind w:left="1985"/>
        <w:jc w:val="both"/>
        <w:rPr>
          <w:b/>
          <w:bCs/>
          <w:szCs w:val="24"/>
        </w:rPr>
      </w:pPr>
    </w:p>
    <w:p w:rsidR="00A86FC1" w:rsidRDefault="00A86FC1" w:rsidP="00A86FC1">
      <w:pPr>
        <w:ind w:left="1985"/>
        <w:jc w:val="both"/>
        <w:rPr>
          <w:szCs w:val="24"/>
        </w:rPr>
      </w:pPr>
      <w:r>
        <w:rPr>
          <w:b/>
          <w:bCs/>
          <w:szCs w:val="24"/>
        </w:rPr>
        <w:t>Ventanilla única “pro activa”</w:t>
      </w:r>
    </w:p>
    <w:p w:rsidR="00A86FC1" w:rsidRDefault="00A86FC1" w:rsidP="00A86FC1">
      <w:pPr>
        <w:ind w:left="1985"/>
        <w:jc w:val="both"/>
        <w:rPr>
          <w:szCs w:val="24"/>
        </w:rPr>
      </w:pPr>
    </w:p>
    <w:p w:rsidR="00A86FC1" w:rsidRDefault="00A86FC1" w:rsidP="00A86FC1">
      <w:pPr>
        <w:ind w:left="1985"/>
        <w:jc w:val="both"/>
        <w:rPr>
          <w:szCs w:val="24"/>
        </w:rPr>
      </w:pPr>
      <w:r>
        <w:rPr>
          <w:szCs w:val="24"/>
        </w:rPr>
        <w:t>El presidente de la Diputación, Ramón Millán, ha insistido por su parte en la necesidad de crear la figura de la ventanilla única para la atención personalizada y resolutiva para emprendedores o empresas y que podrían desempeñar los agentes de desarrollo local.</w:t>
      </w:r>
    </w:p>
    <w:p w:rsidR="00A86FC1" w:rsidRDefault="00A86FC1" w:rsidP="00A86FC1">
      <w:pPr>
        <w:ind w:left="1985"/>
        <w:jc w:val="both"/>
        <w:rPr>
          <w:szCs w:val="24"/>
        </w:rPr>
      </w:pPr>
    </w:p>
    <w:p w:rsidR="00A86FC1" w:rsidRDefault="00A86FC1" w:rsidP="00A86FC1">
      <w:pPr>
        <w:ind w:left="1985"/>
        <w:jc w:val="both"/>
        <w:rPr>
          <w:szCs w:val="24"/>
        </w:rPr>
      </w:pPr>
      <w:r>
        <w:rPr>
          <w:szCs w:val="24"/>
        </w:rPr>
        <w:t xml:space="preserve">“Es necesario contar con una figura que actúe como comercial, motivando en la búsqueda de proyectos emprendedores, incitando a que encuentren ideas y sirvan como gestores únicos de ellos, no solo ofreciendo información y asesoramiento sino creando ellos ese emprendimiento que nos falta y que sean verdaderos conocedores de la realidad de cada comarca y cada pueblo”, ha resumido Millán. También ha señalado la necesidad de que se facilite y dé prioridad a los emprendedores, empresas y autónomos ya asentados para continuar con su empresa o para crecer. </w:t>
      </w:r>
    </w:p>
    <w:p w:rsidR="00A86FC1" w:rsidRDefault="00A86FC1" w:rsidP="00A86FC1">
      <w:pPr>
        <w:ind w:left="1985"/>
        <w:jc w:val="both"/>
        <w:rPr>
          <w:szCs w:val="24"/>
        </w:rPr>
      </w:pPr>
    </w:p>
    <w:p w:rsidR="00A86FC1" w:rsidRDefault="00A86FC1" w:rsidP="00A86FC1">
      <w:pPr>
        <w:ind w:left="1985"/>
        <w:jc w:val="both"/>
        <w:rPr>
          <w:rFonts w:eastAsia="Calibri"/>
          <w:szCs w:val="24"/>
          <w:lang/>
        </w:rPr>
      </w:pPr>
      <w:r>
        <w:rPr>
          <w:szCs w:val="24"/>
        </w:rPr>
        <w:lastRenderedPageBreak/>
        <w:t>Por último, se ha trasladado a la comisionada el programa en el que actualmente trabaja la Diputación de Teruel bajo el nombre “</w:t>
      </w:r>
      <w:proofErr w:type="spellStart"/>
      <w:r>
        <w:rPr>
          <w:szCs w:val="24"/>
        </w:rPr>
        <w:t>Mul</w:t>
      </w:r>
      <w:proofErr w:type="spellEnd"/>
      <w:r>
        <w:rPr>
          <w:szCs w:val="24"/>
        </w:rPr>
        <w:t xml:space="preserve">-TIC-Servicio Rural (MTSR)”, una plataforma </w:t>
      </w:r>
      <w:r>
        <w:rPr>
          <w:rFonts w:eastAsia="Calibri"/>
          <w:szCs w:val="24"/>
          <w:lang/>
        </w:rPr>
        <w:t>TIC de servicios múltiples para dar una solución innovadora con respecto a la mejora en el uso de las TIC que favorezca la participación de las pequeñas y medianas empresas en su forma de ofrecer sus servicios y acercarse a sus clientes. Una plataforma que, entienden, debería coordinarse con el proyecto de mejora de las infraestructuras, en este caso de las comunicaciones digitales (banda ancha para voz y datos).</w:t>
      </w:r>
    </w:p>
    <w:p w:rsidR="00A86FC1" w:rsidRDefault="00A86FC1" w:rsidP="00A86FC1">
      <w:pPr>
        <w:ind w:left="1985"/>
        <w:jc w:val="both"/>
        <w:rPr>
          <w:rFonts w:eastAsia="Calibri"/>
          <w:szCs w:val="24"/>
          <w:lang/>
        </w:rPr>
      </w:pPr>
    </w:p>
    <w:p w:rsidR="00A86FC1" w:rsidRDefault="00A86FC1" w:rsidP="00A86FC1">
      <w:pPr>
        <w:ind w:left="1985"/>
        <w:jc w:val="both"/>
        <w:rPr>
          <w:szCs w:val="24"/>
        </w:rPr>
      </w:pPr>
      <w:r>
        <w:rPr>
          <w:rFonts w:eastAsia="Calibri"/>
          <w:szCs w:val="24"/>
          <w:lang/>
        </w:rPr>
        <w:t xml:space="preserve">Este proyecto ha generado el interés de la representante estatal, ya que “enlaza con el proyecto de extensión de la banda ancha a 300 </w:t>
      </w:r>
      <w:proofErr w:type="spellStart"/>
      <w:r>
        <w:rPr>
          <w:rFonts w:eastAsia="Calibri"/>
          <w:szCs w:val="24"/>
          <w:lang/>
        </w:rPr>
        <w:t>Mbs</w:t>
      </w:r>
      <w:proofErr w:type="spellEnd"/>
      <w:r>
        <w:rPr>
          <w:rFonts w:eastAsia="Calibri"/>
          <w:szCs w:val="24"/>
          <w:lang/>
        </w:rPr>
        <w:t xml:space="preserve">, así como con la idea de impulsar los territorios rurales inteligentes”, más allá del concepto habitual del </w:t>
      </w:r>
      <w:proofErr w:type="spellStart"/>
      <w:r>
        <w:rPr>
          <w:rFonts w:eastAsia="Calibri"/>
          <w:i/>
          <w:szCs w:val="24"/>
          <w:lang/>
        </w:rPr>
        <w:t>smart</w:t>
      </w:r>
      <w:proofErr w:type="spellEnd"/>
      <w:r>
        <w:rPr>
          <w:rFonts w:eastAsia="Calibri"/>
          <w:i/>
          <w:szCs w:val="24"/>
          <w:lang/>
        </w:rPr>
        <w:t xml:space="preserve"> </w:t>
      </w:r>
      <w:proofErr w:type="spellStart"/>
      <w:r>
        <w:rPr>
          <w:rFonts w:eastAsia="Calibri"/>
          <w:i/>
          <w:szCs w:val="24"/>
          <w:lang/>
        </w:rPr>
        <w:t>cities</w:t>
      </w:r>
      <w:proofErr w:type="spellEnd"/>
      <w:r>
        <w:rPr>
          <w:rFonts w:eastAsia="Calibri"/>
          <w:szCs w:val="24"/>
          <w:lang/>
        </w:rPr>
        <w:t xml:space="preserve">, sobre el que trabaja el Gobierno de España. </w:t>
      </w:r>
    </w:p>
    <w:p w:rsidR="00A86FC1" w:rsidRDefault="00A86FC1" w:rsidP="00A86FC1">
      <w:pPr>
        <w:ind w:left="1985"/>
        <w:jc w:val="both"/>
        <w:rPr>
          <w:szCs w:val="24"/>
        </w:rPr>
      </w:pPr>
    </w:p>
    <w:p w:rsidR="00A86FC1" w:rsidRDefault="00A86FC1" w:rsidP="00A86FC1">
      <w:pPr>
        <w:ind w:left="1985"/>
        <w:jc w:val="both"/>
      </w:pPr>
      <w:r>
        <w:rPr>
          <w:szCs w:val="24"/>
        </w:rPr>
        <w:t xml:space="preserve">El encuentro ha sido considerado como positivo por ambas partes, así como mantener un cauce constante de información, que permita compartir las iniciativas que se están desarrollando y las medidas que impulsa el Gobierno de España. </w:t>
      </w:r>
    </w:p>
    <w:p w:rsidR="00A86FC1" w:rsidRPr="00A86FC1" w:rsidRDefault="00A86FC1" w:rsidP="00A86FC1">
      <w:pPr>
        <w:pStyle w:val="Piedepgina"/>
        <w:ind w:left="1985"/>
        <w:rPr>
          <w:rFonts w:ascii="Arial Narrow" w:hAnsi="Arial Narrow"/>
          <w:sz w:val="28"/>
          <w:szCs w:val="28"/>
          <w:lang w:val="es-ES"/>
        </w:rPr>
      </w:pPr>
    </w:p>
    <w:sectPr w:rsidR="00A86FC1" w:rsidRPr="00A86FC1" w:rsidSect="00357B64">
      <w:headerReference w:type="default" r:id="rId8"/>
      <w:footerReference w:type="even" r:id="rId9"/>
      <w:footerReference w:type="default" r:id="rId10"/>
      <w:headerReference w:type="first" r:id="rId11"/>
      <w:footerReference w:type="first" r:id="rId12"/>
      <w:type w:val="continuous"/>
      <w:pgSz w:w="11906" w:h="16838" w:code="9"/>
      <w:pgMar w:top="238" w:right="707"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1B" w:rsidRDefault="00546A1B">
      <w:r>
        <w:separator/>
      </w:r>
    </w:p>
  </w:endnote>
  <w:endnote w:type="continuationSeparator" w:id="0">
    <w:p w:rsidR="00546A1B" w:rsidRDefault="00546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9" w:rsidRDefault="00246EFC">
    <w:pPr>
      <w:pStyle w:val="Piedepgina"/>
      <w:framePr w:wrap="around" w:vAnchor="text" w:hAnchor="margin" w:xAlign="center" w:y="1"/>
      <w:rPr>
        <w:rStyle w:val="Nmerodepgina"/>
      </w:rPr>
    </w:pPr>
    <w:r>
      <w:rPr>
        <w:rStyle w:val="Nmerodepgina"/>
      </w:rPr>
      <w:fldChar w:fldCharType="begin"/>
    </w:r>
    <w:r w:rsidR="002D4F59">
      <w:rPr>
        <w:rStyle w:val="Nmerodepgina"/>
      </w:rPr>
      <w:instrText xml:space="preserve">PAGE  </w:instrText>
    </w:r>
    <w:r>
      <w:rPr>
        <w:rStyle w:val="Nmerodepgina"/>
      </w:rPr>
      <w:fldChar w:fldCharType="end"/>
    </w:r>
  </w:p>
  <w:p w:rsidR="002D4F59" w:rsidRDefault="002D4F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2D4F59" w:rsidTr="009A382B">
      <w:trPr>
        <w:cantSplit/>
        <w:trHeight w:val="120"/>
      </w:trPr>
      <w:tc>
        <w:tcPr>
          <w:tcW w:w="2551" w:type="dxa"/>
          <w:tcBorders>
            <w:top w:val="nil"/>
            <w:left w:val="nil"/>
            <w:bottom w:val="nil"/>
            <w:right w:val="nil"/>
          </w:tcBorders>
          <w:vAlign w:val="center"/>
        </w:tcPr>
        <w:p w:rsidR="002D4F59" w:rsidRPr="009A382B" w:rsidRDefault="002D4F59">
          <w:pPr>
            <w:pStyle w:val="Encabezado"/>
            <w:tabs>
              <w:tab w:val="clear" w:pos="4252"/>
              <w:tab w:val="clear" w:pos="8504"/>
            </w:tabs>
            <w:rPr>
              <w:rFonts w:ascii="Gill Sans MT" w:hAnsi="Gill Sans MT"/>
              <w:sz w:val="10"/>
              <w:bdr w:val="single" w:sz="4" w:space="0" w:color="auto"/>
            </w:rPr>
          </w:pPr>
        </w:p>
        <w:p w:rsidR="002D4F59" w:rsidRDefault="002D4F59">
          <w:pPr>
            <w:spacing w:line="180" w:lineRule="atLeast"/>
            <w:rPr>
              <w:rFonts w:ascii="Arial Narrow" w:hAnsi="Arial Narrow"/>
              <w:sz w:val="10"/>
            </w:rPr>
          </w:pPr>
        </w:p>
      </w:tc>
      <w:tc>
        <w:tcPr>
          <w:tcW w:w="9378" w:type="dxa"/>
          <w:tcBorders>
            <w:top w:val="nil"/>
            <w:left w:val="nil"/>
            <w:bottom w:val="nil"/>
            <w:right w:val="nil"/>
          </w:tcBorders>
        </w:tcPr>
        <w:p w:rsidR="002D4F59" w:rsidRDefault="002D4F59"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2D4F59" w:rsidRDefault="002D4F59">
          <w:pPr>
            <w:spacing w:after="120"/>
            <w:ind w:left="74"/>
          </w:pPr>
        </w:p>
      </w:tc>
    </w:tr>
    <w:tr w:rsidR="002D4F59" w:rsidTr="009A382B">
      <w:trPr>
        <w:cantSplit/>
        <w:trHeight w:val="120"/>
      </w:trPr>
      <w:tc>
        <w:tcPr>
          <w:tcW w:w="2551" w:type="dxa"/>
          <w:tcBorders>
            <w:top w:val="nil"/>
            <w:left w:val="nil"/>
            <w:bottom w:val="nil"/>
            <w:right w:val="nil"/>
          </w:tcBorders>
        </w:tcPr>
        <w:p w:rsidR="002D4F59" w:rsidRDefault="002D4F59">
          <w:pPr>
            <w:spacing w:line="240" w:lineRule="atLeast"/>
            <w:rPr>
              <w:sz w:val="20"/>
            </w:rPr>
          </w:pPr>
          <w:r>
            <w:rPr>
              <w:sz w:val="20"/>
            </w:rPr>
            <w:t xml:space="preserve">Página </w:t>
          </w:r>
          <w:r w:rsidR="00246EFC">
            <w:rPr>
              <w:sz w:val="20"/>
            </w:rPr>
            <w:fldChar w:fldCharType="begin"/>
          </w:r>
          <w:r>
            <w:rPr>
              <w:sz w:val="20"/>
            </w:rPr>
            <w:instrText xml:space="preserve"> PAGE </w:instrText>
          </w:r>
          <w:r w:rsidR="00246EFC">
            <w:rPr>
              <w:sz w:val="20"/>
            </w:rPr>
            <w:fldChar w:fldCharType="separate"/>
          </w:r>
          <w:r w:rsidR="00A86FC1">
            <w:rPr>
              <w:noProof/>
              <w:sz w:val="20"/>
            </w:rPr>
            <w:t>2</w:t>
          </w:r>
          <w:r w:rsidR="00246EFC">
            <w:rPr>
              <w:sz w:val="20"/>
            </w:rPr>
            <w:fldChar w:fldCharType="end"/>
          </w:r>
          <w:r>
            <w:rPr>
              <w:sz w:val="20"/>
            </w:rPr>
            <w:t xml:space="preserve"> de </w:t>
          </w:r>
          <w:r w:rsidR="00246EFC">
            <w:rPr>
              <w:sz w:val="20"/>
            </w:rPr>
            <w:fldChar w:fldCharType="begin"/>
          </w:r>
          <w:r>
            <w:rPr>
              <w:sz w:val="20"/>
            </w:rPr>
            <w:instrText xml:space="preserve"> NUMPAGES </w:instrText>
          </w:r>
          <w:r w:rsidR="00246EFC">
            <w:rPr>
              <w:sz w:val="20"/>
            </w:rPr>
            <w:fldChar w:fldCharType="separate"/>
          </w:r>
          <w:r w:rsidR="00A86FC1">
            <w:rPr>
              <w:noProof/>
              <w:sz w:val="20"/>
            </w:rPr>
            <w:t>4</w:t>
          </w:r>
          <w:r w:rsidR="00246EFC">
            <w:rPr>
              <w:sz w:val="20"/>
            </w:rPr>
            <w:fldChar w:fldCharType="end"/>
          </w:r>
        </w:p>
      </w:tc>
      <w:tc>
        <w:tcPr>
          <w:tcW w:w="9378" w:type="dxa"/>
          <w:tcBorders>
            <w:top w:val="nil"/>
            <w:left w:val="nil"/>
            <w:bottom w:val="nil"/>
            <w:right w:val="nil"/>
          </w:tcBorders>
        </w:tcPr>
        <w:p w:rsidR="002D4F59" w:rsidRDefault="002D4F5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2D4F59" w:rsidRDefault="002D4F59"/>
      </w:tc>
    </w:tr>
  </w:tbl>
  <w:p w:rsidR="002D4F59" w:rsidRDefault="002D4F5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2D4F59" w:rsidTr="009A382B">
      <w:trPr>
        <w:cantSplit/>
        <w:trHeight w:val="120"/>
      </w:trPr>
      <w:tc>
        <w:tcPr>
          <w:tcW w:w="2551" w:type="dxa"/>
          <w:tcBorders>
            <w:top w:val="nil"/>
            <w:left w:val="nil"/>
            <w:bottom w:val="nil"/>
            <w:right w:val="nil"/>
          </w:tcBorders>
          <w:vAlign w:val="center"/>
        </w:tcPr>
        <w:p w:rsidR="002D4F59" w:rsidRDefault="002D4F5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2D4F59" w:rsidRDefault="002D4F59" w:rsidP="009A382B">
          <w:pPr>
            <w:jc w:val="center"/>
            <w:rPr>
              <w:rFonts w:ascii="Arial Narrow" w:hAnsi="Arial Narrow"/>
              <w:sz w:val="18"/>
            </w:rPr>
          </w:pPr>
        </w:p>
        <w:p w:rsidR="002D4F59" w:rsidRDefault="002D4F5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2D4F59" w:rsidRDefault="002D4F59">
          <w:pPr>
            <w:spacing w:after="120"/>
            <w:ind w:left="74"/>
          </w:pPr>
        </w:p>
      </w:tc>
    </w:tr>
    <w:tr w:rsidR="002D4F59" w:rsidRPr="00563534" w:rsidTr="009A382B">
      <w:trPr>
        <w:cantSplit/>
        <w:trHeight w:val="120"/>
      </w:trPr>
      <w:tc>
        <w:tcPr>
          <w:tcW w:w="2551" w:type="dxa"/>
          <w:tcBorders>
            <w:top w:val="nil"/>
            <w:left w:val="nil"/>
            <w:bottom w:val="nil"/>
            <w:right w:val="nil"/>
          </w:tcBorders>
        </w:tcPr>
        <w:p w:rsidR="002D4F59" w:rsidRDefault="002D4F59">
          <w:pPr>
            <w:spacing w:line="240" w:lineRule="atLeast"/>
            <w:rPr>
              <w:sz w:val="20"/>
            </w:rPr>
          </w:pPr>
          <w:r>
            <w:rPr>
              <w:sz w:val="20"/>
            </w:rPr>
            <w:t xml:space="preserve">Página </w:t>
          </w:r>
          <w:r w:rsidR="00246EFC">
            <w:rPr>
              <w:sz w:val="20"/>
            </w:rPr>
            <w:fldChar w:fldCharType="begin"/>
          </w:r>
          <w:r>
            <w:rPr>
              <w:sz w:val="20"/>
            </w:rPr>
            <w:instrText xml:space="preserve"> PAGE </w:instrText>
          </w:r>
          <w:r w:rsidR="00246EFC">
            <w:rPr>
              <w:sz w:val="20"/>
            </w:rPr>
            <w:fldChar w:fldCharType="separate"/>
          </w:r>
          <w:r w:rsidR="00A86FC1">
            <w:rPr>
              <w:noProof/>
              <w:sz w:val="20"/>
            </w:rPr>
            <w:t>1</w:t>
          </w:r>
          <w:r w:rsidR="00246EFC">
            <w:rPr>
              <w:sz w:val="20"/>
            </w:rPr>
            <w:fldChar w:fldCharType="end"/>
          </w:r>
          <w:r>
            <w:rPr>
              <w:sz w:val="20"/>
            </w:rPr>
            <w:t xml:space="preserve"> de </w:t>
          </w:r>
          <w:r w:rsidR="00246EFC">
            <w:rPr>
              <w:sz w:val="20"/>
            </w:rPr>
            <w:fldChar w:fldCharType="begin"/>
          </w:r>
          <w:r>
            <w:rPr>
              <w:sz w:val="20"/>
            </w:rPr>
            <w:instrText xml:space="preserve"> NUMPAGES </w:instrText>
          </w:r>
          <w:r w:rsidR="00246EFC">
            <w:rPr>
              <w:sz w:val="20"/>
            </w:rPr>
            <w:fldChar w:fldCharType="separate"/>
          </w:r>
          <w:r w:rsidR="00A86FC1">
            <w:rPr>
              <w:noProof/>
              <w:sz w:val="20"/>
            </w:rPr>
            <w:t>4</w:t>
          </w:r>
          <w:r w:rsidR="00246EFC">
            <w:rPr>
              <w:sz w:val="20"/>
            </w:rPr>
            <w:fldChar w:fldCharType="end"/>
          </w:r>
        </w:p>
      </w:tc>
      <w:tc>
        <w:tcPr>
          <w:tcW w:w="8953" w:type="dxa"/>
          <w:tcBorders>
            <w:top w:val="nil"/>
            <w:left w:val="nil"/>
            <w:bottom w:val="nil"/>
            <w:right w:val="nil"/>
          </w:tcBorders>
        </w:tcPr>
        <w:p w:rsidR="002D4F59" w:rsidRPr="00563534" w:rsidRDefault="002D4F59"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2D4F59" w:rsidRPr="00563534" w:rsidRDefault="002D4F59"/>
      </w:tc>
    </w:tr>
  </w:tbl>
  <w:p w:rsidR="002D4F59" w:rsidRPr="00563534" w:rsidRDefault="002D4F5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1B" w:rsidRDefault="00546A1B">
      <w:r>
        <w:separator/>
      </w:r>
    </w:p>
  </w:footnote>
  <w:footnote w:type="continuationSeparator" w:id="0">
    <w:p w:rsidR="00546A1B" w:rsidRDefault="0054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2D4F59">
      <w:trPr>
        <w:gridAfter w:val="1"/>
        <w:wAfter w:w="3473" w:type="dxa"/>
        <w:cantSplit/>
        <w:trHeight w:val="543"/>
      </w:trPr>
      <w:tc>
        <w:tcPr>
          <w:tcW w:w="1346" w:type="dxa"/>
          <w:vMerge w:val="restart"/>
        </w:tcPr>
        <w:p w:rsidR="002D4F59" w:rsidRDefault="002D4F59">
          <w:pPr>
            <w:pStyle w:val="Encabezado"/>
            <w:tabs>
              <w:tab w:val="clear" w:pos="4252"/>
              <w:tab w:val="clear" w:pos="8504"/>
            </w:tabs>
          </w:pPr>
        </w:p>
      </w:tc>
      <w:tc>
        <w:tcPr>
          <w:tcW w:w="7584" w:type="dxa"/>
          <w:vMerge w:val="restart"/>
        </w:tcPr>
        <w:p w:rsidR="002D4F59" w:rsidRDefault="002D4F59" w:rsidP="006C0F7F">
          <w:pPr>
            <w:pStyle w:val="Encabezado"/>
            <w:tabs>
              <w:tab w:val="clear" w:pos="4252"/>
              <w:tab w:val="left" w:pos="2127"/>
              <w:tab w:val="left" w:pos="6521"/>
            </w:tabs>
          </w:pPr>
        </w:p>
      </w:tc>
    </w:tr>
    <w:tr w:rsidR="002D4F59">
      <w:trPr>
        <w:cantSplit/>
        <w:trHeight w:val="40"/>
      </w:trPr>
      <w:tc>
        <w:tcPr>
          <w:tcW w:w="1346" w:type="dxa"/>
          <w:vMerge/>
        </w:tcPr>
        <w:p w:rsidR="002D4F59" w:rsidRDefault="002D4F59">
          <w:pPr>
            <w:pStyle w:val="Encabezado"/>
            <w:tabs>
              <w:tab w:val="clear" w:pos="4252"/>
              <w:tab w:val="left" w:pos="2127"/>
              <w:tab w:val="left" w:pos="6521"/>
            </w:tabs>
          </w:pPr>
        </w:p>
      </w:tc>
      <w:tc>
        <w:tcPr>
          <w:tcW w:w="7584" w:type="dxa"/>
          <w:vMerge/>
        </w:tcPr>
        <w:p w:rsidR="002D4F59" w:rsidRDefault="002D4F59">
          <w:pPr>
            <w:pStyle w:val="Encabezado"/>
            <w:tabs>
              <w:tab w:val="clear" w:pos="4252"/>
              <w:tab w:val="left" w:pos="2127"/>
              <w:tab w:val="left" w:pos="6521"/>
            </w:tabs>
          </w:pPr>
        </w:p>
      </w:tc>
      <w:tc>
        <w:tcPr>
          <w:tcW w:w="3473" w:type="dxa"/>
          <w:vAlign w:val="center"/>
        </w:tcPr>
        <w:p w:rsidR="002D4F59" w:rsidRDefault="002D4F59">
          <w:pPr>
            <w:pStyle w:val="Encabezado"/>
            <w:tabs>
              <w:tab w:val="clear" w:pos="4252"/>
              <w:tab w:val="left" w:pos="6521"/>
            </w:tabs>
            <w:spacing w:after="240"/>
            <w:ind w:right="1418"/>
            <w:rPr>
              <w:kern w:val="16"/>
            </w:rPr>
          </w:pPr>
        </w:p>
      </w:tc>
    </w:tr>
  </w:tbl>
  <w:p w:rsidR="002D4F59" w:rsidRDefault="002D4F5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9" w:rsidRDefault="002D4F5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2D4F59" w:rsidTr="00A0758E">
      <w:trPr>
        <w:cantSplit/>
        <w:trHeight w:val="543"/>
      </w:trPr>
      <w:tc>
        <w:tcPr>
          <w:tcW w:w="1346" w:type="dxa"/>
          <w:vMerge w:val="restart"/>
        </w:tcPr>
        <w:bookmarkStart w:id="1" w:name="_MON_1030352108"/>
        <w:bookmarkEnd w:id="1"/>
        <w:p w:rsidR="002D4F59" w:rsidRDefault="002D4F5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pt" o:ole="" fillcolor="window">
                <v:imagedata r:id="rId1" o:title=""/>
              </v:shape>
              <o:OLEObject Type="Embed" ProgID="Word.Picture.8" ShapeID="_x0000_i1025" DrawAspect="Content" ObjectID="_1587469748" r:id="rId2"/>
            </w:object>
          </w:r>
        </w:p>
      </w:tc>
      <w:tc>
        <w:tcPr>
          <w:tcW w:w="7584" w:type="dxa"/>
          <w:vMerge w:val="restart"/>
        </w:tcPr>
        <w:p w:rsidR="002D4F59" w:rsidRDefault="002D4F59">
          <w:pPr>
            <w:spacing w:before="360"/>
            <w:rPr>
              <w:rFonts w:ascii="Garamond" w:hAnsi="Garamond"/>
              <w:sz w:val="22"/>
            </w:rPr>
          </w:pPr>
          <w:r>
            <w:rPr>
              <w:rFonts w:ascii="Gill Sans MT" w:hAnsi="Gill Sans MT"/>
              <w:sz w:val="22"/>
            </w:rPr>
            <w:t xml:space="preserve">MINISTERIO </w:t>
          </w:r>
        </w:p>
        <w:p w:rsidR="002D4F59" w:rsidRDefault="002D4F59"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2D4F59" w:rsidRDefault="002D4F59"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2D4F59" w:rsidRDefault="002D4F59" w:rsidP="00A0758E">
          <w:pPr>
            <w:pStyle w:val="Encabezado"/>
            <w:tabs>
              <w:tab w:val="clear" w:pos="4252"/>
              <w:tab w:val="left" w:pos="6521"/>
            </w:tabs>
            <w:spacing w:after="240"/>
            <w:ind w:right="1418"/>
            <w:rPr>
              <w:rFonts w:ascii="Gill Sans MT" w:hAnsi="Gill Sans MT"/>
              <w:kern w:val="16"/>
              <w:sz w:val="14"/>
            </w:rPr>
          </w:pPr>
        </w:p>
        <w:p w:rsidR="002D4F59" w:rsidRDefault="002D4F5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2D4F59">
      <w:trPr>
        <w:cantSplit/>
        <w:trHeight w:val="40"/>
      </w:trPr>
      <w:tc>
        <w:tcPr>
          <w:tcW w:w="1346" w:type="dxa"/>
          <w:vMerge/>
        </w:tcPr>
        <w:p w:rsidR="002D4F59" w:rsidRDefault="002D4F59">
          <w:pPr>
            <w:pStyle w:val="Encabezado"/>
            <w:tabs>
              <w:tab w:val="clear" w:pos="4252"/>
              <w:tab w:val="left" w:pos="2127"/>
              <w:tab w:val="left" w:pos="6521"/>
            </w:tabs>
          </w:pPr>
        </w:p>
      </w:tc>
      <w:tc>
        <w:tcPr>
          <w:tcW w:w="7584" w:type="dxa"/>
          <w:vMerge/>
        </w:tcPr>
        <w:p w:rsidR="002D4F59" w:rsidRDefault="002D4F59">
          <w:pPr>
            <w:pStyle w:val="Encabezado"/>
            <w:tabs>
              <w:tab w:val="clear" w:pos="4252"/>
              <w:tab w:val="left" w:pos="2127"/>
              <w:tab w:val="left" w:pos="6521"/>
            </w:tabs>
          </w:pPr>
        </w:p>
      </w:tc>
      <w:tc>
        <w:tcPr>
          <w:tcW w:w="3473" w:type="dxa"/>
          <w:vAlign w:val="center"/>
        </w:tcPr>
        <w:p w:rsidR="002D4F59" w:rsidRDefault="002D4F59">
          <w:pPr>
            <w:pStyle w:val="Encabezado"/>
            <w:tabs>
              <w:tab w:val="clear" w:pos="4252"/>
              <w:tab w:val="left" w:pos="6521"/>
            </w:tabs>
            <w:spacing w:after="240"/>
            <w:ind w:right="1418"/>
            <w:rPr>
              <w:kern w:val="16"/>
            </w:rPr>
          </w:pPr>
        </w:p>
      </w:tc>
    </w:tr>
  </w:tbl>
  <w:p w:rsidR="002D4F59" w:rsidRDefault="002D4F59">
    <w:pPr>
      <w:pStyle w:val="Encabezado"/>
      <w:tabs>
        <w:tab w:val="clear" w:pos="4252"/>
        <w:tab w:val="left" w:pos="2127"/>
        <w:tab w:val="left" w:pos="6521"/>
      </w:tabs>
      <w:ind w:firstLine="227"/>
      <w:rPr>
        <w:rFonts w:ascii="Gill Sans MT" w:hAnsi="Gill Sans MT"/>
        <w:sz w:val="16"/>
      </w:rPr>
    </w:pPr>
  </w:p>
  <w:p w:rsidR="002D4F59" w:rsidRDefault="002D4F59">
    <w:pPr>
      <w:pStyle w:val="Encabezado"/>
      <w:tabs>
        <w:tab w:val="clear" w:pos="4252"/>
        <w:tab w:val="left" w:pos="2127"/>
        <w:tab w:val="left" w:pos="6521"/>
      </w:tabs>
      <w:ind w:firstLine="227"/>
      <w:rPr>
        <w:rFonts w:ascii="Gill Sans MT" w:hAnsi="Gill Sans MT"/>
        <w:sz w:val="16"/>
      </w:rPr>
    </w:pPr>
  </w:p>
  <w:p w:rsidR="007D1340" w:rsidRDefault="007D1340">
    <w:pPr>
      <w:pStyle w:val="Encabezado"/>
      <w:tabs>
        <w:tab w:val="clear" w:pos="4252"/>
        <w:tab w:val="left" w:pos="2127"/>
        <w:tab w:val="left" w:pos="6521"/>
      </w:tabs>
      <w:ind w:firstLine="227"/>
      <w:rPr>
        <w:rFonts w:ascii="Gill Sans MT" w:hAnsi="Gill Sans MT"/>
        <w:sz w:val="16"/>
      </w:rPr>
    </w:pPr>
  </w:p>
  <w:p w:rsidR="00A86FC1" w:rsidRDefault="00A86FC1">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3">
    <w:nsid w:val="05C50CC3"/>
    <w:multiLevelType w:val="hybridMultilevel"/>
    <w:tmpl w:val="98EC22FA"/>
    <w:lvl w:ilvl="0" w:tplc="01265D5C">
      <w:start w:val="1"/>
      <w:numFmt w:val="bullet"/>
      <w:lvlText w:val=""/>
      <w:lvlJc w:val="left"/>
      <w:pPr>
        <w:ind w:left="2705" w:hanging="360"/>
      </w:pPr>
      <w:rPr>
        <w:rFonts w:ascii="Wingdings" w:hAnsi="Wingdings" w:hint="default"/>
        <w:color w:val="000000"/>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4">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6">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8">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1D638B6"/>
    <w:multiLevelType w:val="hybridMultilevel"/>
    <w:tmpl w:val="D190FB18"/>
    <w:lvl w:ilvl="0" w:tplc="74A2EC82">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3">
    <w:nsid w:val="22392F7A"/>
    <w:multiLevelType w:val="hybridMultilevel"/>
    <w:tmpl w:val="207A369C"/>
    <w:lvl w:ilvl="0" w:tplc="01265D5C">
      <w:start w:val="1"/>
      <w:numFmt w:val="bullet"/>
      <w:lvlText w:val=""/>
      <w:lvlJc w:val="left"/>
      <w:pPr>
        <w:ind w:left="2705" w:hanging="360"/>
      </w:pPr>
      <w:rPr>
        <w:rFonts w:ascii="Wingdings" w:hAnsi="Wingdings" w:hint="default"/>
        <w:color w:val="000000"/>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4">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2D4B575D"/>
    <w:multiLevelType w:val="hybridMultilevel"/>
    <w:tmpl w:val="8E5278CA"/>
    <w:lvl w:ilvl="0" w:tplc="01265D5C">
      <w:start w:val="1"/>
      <w:numFmt w:val="bullet"/>
      <w:lvlText w:val=""/>
      <w:lvlJc w:val="left"/>
      <w:pPr>
        <w:ind w:left="2705" w:hanging="360"/>
      </w:pPr>
      <w:rPr>
        <w:rFonts w:ascii="Wingdings" w:hAnsi="Wingdings" w:hint="default"/>
        <w:color w:val="000000"/>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7">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8">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9">
    <w:nsid w:val="3A6C1422"/>
    <w:multiLevelType w:val="hybridMultilevel"/>
    <w:tmpl w:val="9E10795C"/>
    <w:lvl w:ilvl="0" w:tplc="7898DBF4">
      <w:numFmt w:val="bullet"/>
      <w:lvlText w:val="-"/>
      <w:lvlJc w:val="left"/>
      <w:pPr>
        <w:ind w:left="2345" w:hanging="360"/>
      </w:pPr>
      <w:rPr>
        <w:rFonts w:ascii="Arial Narrow" w:eastAsia="Times New Roman" w:hAnsi="Arial Narrow" w:cs="Arial"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20">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16301"/>
    <w:multiLevelType w:val="hybridMultilevel"/>
    <w:tmpl w:val="DA3A9430"/>
    <w:lvl w:ilvl="0" w:tplc="01265D5C">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69417E"/>
    <w:multiLevelType w:val="hybridMultilevel"/>
    <w:tmpl w:val="9E92E928"/>
    <w:lvl w:ilvl="0" w:tplc="0C0A0005">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25">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8">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5">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9226A56"/>
    <w:multiLevelType w:val="hybridMultilevel"/>
    <w:tmpl w:val="E5FED8D2"/>
    <w:lvl w:ilvl="0" w:tplc="01265D5C">
      <w:start w:val="1"/>
      <w:numFmt w:val="bullet"/>
      <w:lvlText w:val=""/>
      <w:lvlJc w:val="left"/>
      <w:pPr>
        <w:ind w:left="2847" w:hanging="360"/>
      </w:pPr>
      <w:rPr>
        <w:rFonts w:ascii="Wingdings" w:hAnsi="Wingdings" w:hint="default"/>
        <w:color w:val="000000"/>
      </w:r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38">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39"/>
  </w:num>
  <w:num w:numId="3">
    <w:abstractNumId w:val="17"/>
  </w:num>
  <w:num w:numId="4">
    <w:abstractNumId w:val="36"/>
  </w:num>
  <w:num w:numId="5">
    <w:abstractNumId w:val="1"/>
  </w:num>
  <w:num w:numId="6">
    <w:abstractNumId w:val="2"/>
  </w:num>
  <w:num w:numId="7">
    <w:abstractNumId w:val="32"/>
  </w:num>
  <w:num w:numId="8">
    <w:abstractNumId w:val="8"/>
  </w:num>
  <w:num w:numId="9">
    <w:abstractNumId w:val="10"/>
  </w:num>
  <w:num w:numId="10">
    <w:abstractNumId w:val="14"/>
  </w:num>
  <w:num w:numId="11">
    <w:abstractNumId w:val="22"/>
  </w:num>
  <w:num w:numId="12">
    <w:abstractNumId w:val="2"/>
  </w:num>
  <w:num w:numId="13">
    <w:abstractNumId w:val="9"/>
  </w:num>
  <w:num w:numId="14">
    <w:abstractNumId w:val="6"/>
  </w:num>
  <w:num w:numId="15">
    <w:abstractNumId w:val="18"/>
  </w:num>
  <w:num w:numId="16">
    <w:abstractNumId w:val="28"/>
  </w:num>
  <w:num w:numId="17">
    <w:abstractNumId w:val="7"/>
  </w:num>
  <w:num w:numId="18">
    <w:abstractNumId w:val="34"/>
  </w:num>
  <w:num w:numId="19">
    <w:abstractNumId w:val="15"/>
  </w:num>
  <w:num w:numId="20">
    <w:abstractNumId w:val="27"/>
  </w:num>
  <w:num w:numId="21">
    <w:abstractNumId w:val="35"/>
  </w:num>
  <w:num w:numId="22">
    <w:abstractNumId w:val="29"/>
  </w:num>
  <w:num w:numId="23">
    <w:abstractNumId w:val="26"/>
  </w:num>
  <w:num w:numId="24">
    <w:abstractNumId w:val="25"/>
  </w:num>
  <w:num w:numId="25">
    <w:abstractNumId w:val="30"/>
  </w:num>
  <w:num w:numId="26">
    <w:abstractNumId w:val="20"/>
  </w:num>
  <w:num w:numId="27">
    <w:abstractNumId w:val="31"/>
  </w:num>
  <w:num w:numId="28">
    <w:abstractNumId w:val="23"/>
  </w:num>
  <w:num w:numId="29">
    <w:abstractNumId w:val="5"/>
  </w:num>
  <w:num w:numId="30">
    <w:abstractNumId w:val="33"/>
  </w:num>
  <w:num w:numId="31">
    <w:abstractNumId w:val="4"/>
  </w:num>
  <w:num w:numId="32">
    <w:abstractNumId w:val="38"/>
  </w:num>
  <w:num w:numId="33">
    <w:abstractNumId w:val="3"/>
  </w:num>
  <w:num w:numId="34">
    <w:abstractNumId w:val="12"/>
  </w:num>
  <w:num w:numId="35">
    <w:abstractNumId w:val="37"/>
  </w:num>
  <w:num w:numId="36">
    <w:abstractNumId w:val="13"/>
  </w:num>
  <w:num w:numId="37">
    <w:abstractNumId w:val="16"/>
  </w:num>
  <w:num w:numId="38">
    <w:abstractNumId w:val="19"/>
  </w:num>
  <w:num w:numId="39">
    <w:abstractNumId w:val="21"/>
  </w:num>
  <w:num w:numId="40">
    <w:abstractNumId w:val="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4098" fillcolor="white">
      <v:fill color="white"/>
      <o:colormru v:ext="edit" colors="#ddd"/>
    </o:shapedefaults>
  </w:hdrShapeDefaults>
  <w:footnotePr>
    <w:footnote w:id="-1"/>
    <w:footnote w:id="0"/>
  </w:footnotePr>
  <w:endnotePr>
    <w:endnote w:id="-1"/>
    <w:endnote w:id="0"/>
  </w:endnotePr>
  <w:compat/>
  <w:rsids>
    <w:rsidRoot w:val="00C17A1E"/>
    <w:rsid w:val="00000854"/>
    <w:rsid w:val="00000E4A"/>
    <w:rsid w:val="00007BF4"/>
    <w:rsid w:val="000128D4"/>
    <w:rsid w:val="000236E7"/>
    <w:rsid w:val="000253A7"/>
    <w:rsid w:val="00025FD2"/>
    <w:rsid w:val="00027FA1"/>
    <w:rsid w:val="000327FE"/>
    <w:rsid w:val="00035376"/>
    <w:rsid w:val="0003615A"/>
    <w:rsid w:val="00042942"/>
    <w:rsid w:val="0005265F"/>
    <w:rsid w:val="00071994"/>
    <w:rsid w:val="000757B9"/>
    <w:rsid w:val="00076198"/>
    <w:rsid w:val="00084D06"/>
    <w:rsid w:val="00092E79"/>
    <w:rsid w:val="00093112"/>
    <w:rsid w:val="000A335B"/>
    <w:rsid w:val="000A7BEA"/>
    <w:rsid w:val="000C09CB"/>
    <w:rsid w:val="000C1117"/>
    <w:rsid w:val="000C5A3B"/>
    <w:rsid w:val="000C7FA0"/>
    <w:rsid w:val="000D1A2A"/>
    <w:rsid w:val="000E1C2A"/>
    <w:rsid w:val="000E2AD6"/>
    <w:rsid w:val="000E5254"/>
    <w:rsid w:val="000E65B4"/>
    <w:rsid w:val="000F0476"/>
    <w:rsid w:val="000F15DD"/>
    <w:rsid w:val="000F5E41"/>
    <w:rsid w:val="00103EB4"/>
    <w:rsid w:val="0010678B"/>
    <w:rsid w:val="00110187"/>
    <w:rsid w:val="00122227"/>
    <w:rsid w:val="00123456"/>
    <w:rsid w:val="00134A12"/>
    <w:rsid w:val="001407A2"/>
    <w:rsid w:val="00153EFF"/>
    <w:rsid w:val="00162BD2"/>
    <w:rsid w:val="001630B7"/>
    <w:rsid w:val="001778F0"/>
    <w:rsid w:val="00181D0C"/>
    <w:rsid w:val="0019632B"/>
    <w:rsid w:val="001964EB"/>
    <w:rsid w:val="00197768"/>
    <w:rsid w:val="001A1444"/>
    <w:rsid w:val="001A33CB"/>
    <w:rsid w:val="001A4BA9"/>
    <w:rsid w:val="001B199C"/>
    <w:rsid w:val="001B64DE"/>
    <w:rsid w:val="001C41A3"/>
    <w:rsid w:val="001C532F"/>
    <w:rsid w:val="001C6091"/>
    <w:rsid w:val="001D12ED"/>
    <w:rsid w:val="001D4682"/>
    <w:rsid w:val="001E1548"/>
    <w:rsid w:val="001E30DE"/>
    <w:rsid w:val="001E4D95"/>
    <w:rsid w:val="001F1985"/>
    <w:rsid w:val="002024A4"/>
    <w:rsid w:val="00207791"/>
    <w:rsid w:val="00207F5D"/>
    <w:rsid w:val="0021516E"/>
    <w:rsid w:val="00223E48"/>
    <w:rsid w:val="002262E0"/>
    <w:rsid w:val="0023679A"/>
    <w:rsid w:val="00236989"/>
    <w:rsid w:val="002412DD"/>
    <w:rsid w:val="002421FC"/>
    <w:rsid w:val="0024264F"/>
    <w:rsid w:val="00243167"/>
    <w:rsid w:val="00244954"/>
    <w:rsid w:val="00244C9C"/>
    <w:rsid w:val="00246EFC"/>
    <w:rsid w:val="00247E66"/>
    <w:rsid w:val="00256ECC"/>
    <w:rsid w:val="00261E77"/>
    <w:rsid w:val="00263A9E"/>
    <w:rsid w:val="00281B2E"/>
    <w:rsid w:val="002A2626"/>
    <w:rsid w:val="002A27E8"/>
    <w:rsid w:val="002A319D"/>
    <w:rsid w:val="002A551E"/>
    <w:rsid w:val="002C4EFC"/>
    <w:rsid w:val="002C5A88"/>
    <w:rsid w:val="002D4F59"/>
    <w:rsid w:val="002E63D4"/>
    <w:rsid w:val="002E7C5F"/>
    <w:rsid w:val="002F0AE6"/>
    <w:rsid w:val="002F3004"/>
    <w:rsid w:val="002F42A1"/>
    <w:rsid w:val="003020F4"/>
    <w:rsid w:val="003024CC"/>
    <w:rsid w:val="003061A2"/>
    <w:rsid w:val="003118F7"/>
    <w:rsid w:val="003140BC"/>
    <w:rsid w:val="00322582"/>
    <w:rsid w:val="00327858"/>
    <w:rsid w:val="00344E15"/>
    <w:rsid w:val="00353F88"/>
    <w:rsid w:val="00357B64"/>
    <w:rsid w:val="0036403A"/>
    <w:rsid w:val="003708A9"/>
    <w:rsid w:val="0038041D"/>
    <w:rsid w:val="00391C0A"/>
    <w:rsid w:val="003A0090"/>
    <w:rsid w:val="003A06DC"/>
    <w:rsid w:val="003C1A69"/>
    <w:rsid w:val="003E1C05"/>
    <w:rsid w:val="003F6CF4"/>
    <w:rsid w:val="00400E1F"/>
    <w:rsid w:val="00412903"/>
    <w:rsid w:val="00421BEA"/>
    <w:rsid w:val="00440100"/>
    <w:rsid w:val="00457FC0"/>
    <w:rsid w:val="0046471D"/>
    <w:rsid w:val="004656EE"/>
    <w:rsid w:val="0046637B"/>
    <w:rsid w:val="004921A5"/>
    <w:rsid w:val="0049543F"/>
    <w:rsid w:val="004C13E6"/>
    <w:rsid w:val="004C5C74"/>
    <w:rsid w:val="004C667C"/>
    <w:rsid w:val="004D06B4"/>
    <w:rsid w:val="004D3E2C"/>
    <w:rsid w:val="00500E8F"/>
    <w:rsid w:val="005035A9"/>
    <w:rsid w:val="00535D1B"/>
    <w:rsid w:val="00540499"/>
    <w:rsid w:val="005413C8"/>
    <w:rsid w:val="0054140D"/>
    <w:rsid w:val="00546A1B"/>
    <w:rsid w:val="00563534"/>
    <w:rsid w:val="00565B42"/>
    <w:rsid w:val="0057406C"/>
    <w:rsid w:val="00574754"/>
    <w:rsid w:val="005945F6"/>
    <w:rsid w:val="005979F4"/>
    <w:rsid w:val="005A6181"/>
    <w:rsid w:val="005B10DC"/>
    <w:rsid w:val="005B2EDF"/>
    <w:rsid w:val="005C2BDB"/>
    <w:rsid w:val="005C370C"/>
    <w:rsid w:val="005C67F2"/>
    <w:rsid w:val="005E23F0"/>
    <w:rsid w:val="005E359D"/>
    <w:rsid w:val="005E5D1E"/>
    <w:rsid w:val="005F3504"/>
    <w:rsid w:val="005F531E"/>
    <w:rsid w:val="00605ABA"/>
    <w:rsid w:val="00606050"/>
    <w:rsid w:val="00606058"/>
    <w:rsid w:val="00611D3A"/>
    <w:rsid w:val="00624D9C"/>
    <w:rsid w:val="00625D56"/>
    <w:rsid w:val="00637899"/>
    <w:rsid w:val="00640B57"/>
    <w:rsid w:val="00640E5E"/>
    <w:rsid w:val="0066570B"/>
    <w:rsid w:val="00667EE8"/>
    <w:rsid w:val="006842EC"/>
    <w:rsid w:val="006A3F30"/>
    <w:rsid w:val="006A5F53"/>
    <w:rsid w:val="006A7DBB"/>
    <w:rsid w:val="006C0F7F"/>
    <w:rsid w:val="006C14D9"/>
    <w:rsid w:val="006C7E93"/>
    <w:rsid w:val="006E2089"/>
    <w:rsid w:val="006F0529"/>
    <w:rsid w:val="0070663F"/>
    <w:rsid w:val="00716DE7"/>
    <w:rsid w:val="00722701"/>
    <w:rsid w:val="00732210"/>
    <w:rsid w:val="00735798"/>
    <w:rsid w:val="0073681D"/>
    <w:rsid w:val="00736BF9"/>
    <w:rsid w:val="00743BCE"/>
    <w:rsid w:val="00745DD4"/>
    <w:rsid w:val="00746B91"/>
    <w:rsid w:val="0075241F"/>
    <w:rsid w:val="007567FD"/>
    <w:rsid w:val="00757D74"/>
    <w:rsid w:val="00767109"/>
    <w:rsid w:val="00774547"/>
    <w:rsid w:val="0077464B"/>
    <w:rsid w:val="00777DAA"/>
    <w:rsid w:val="00793B9E"/>
    <w:rsid w:val="00795D69"/>
    <w:rsid w:val="007C586E"/>
    <w:rsid w:val="007D1340"/>
    <w:rsid w:val="007D35ED"/>
    <w:rsid w:val="007D7FB0"/>
    <w:rsid w:val="00810BF1"/>
    <w:rsid w:val="00813F4A"/>
    <w:rsid w:val="00814F1E"/>
    <w:rsid w:val="00817FFE"/>
    <w:rsid w:val="00820F6F"/>
    <w:rsid w:val="00831807"/>
    <w:rsid w:val="00836D42"/>
    <w:rsid w:val="00837699"/>
    <w:rsid w:val="00845339"/>
    <w:rsid w:val="00846B86"/>
    <w:rsid w:val="0085155F"/>
    <w:rsid w:val="00861B9B"/>
    <w:rsid w:val="00870FC2"/>
    <w:rsid w:val="00873C47"/>
    <w:rsid w:val="0089123E"/>
    <w:rsid w:val="0089127E"/>
    <w:rsid w:val="008A5360"/>
    <w:rsid w:val="008A68DE"/>
    <w:rsid w:val="008B4788"/>
    <w:rsid w:val="008B5F37"/>
    <w:rsid w:val="008B6A31"/>
    <w:rsid w:val="008C433C"/>
    <w:rsid w:val="008C593F"/>
    <w:rsid w:val="008E5658"/>
    <w:rsid w:val="008F3950"/>
    <w:rsid w:val="00901A78"/>
    <w:rsid w:val="0090432C"/>
    <w:rsid w:val="00916DB0"/>
    <w:rsid w:val="00921625"/>
    <w:rsid w:val="0092196A"/>
    <w:rsid w:val="00922842"/>
    <w:rsid w:val="00923914"/>
    <w:rsid w:val="00931B78"/>
    <w:rsid w:val="009351C6"/>
    <w:rsid w:val="009429BA"/>
    <w:rsid w:val="00944220"/>
    <w:rsid w:val="0094536A"/>
    <w:rsid w:val="009510DC"/>
    <w:rsid w:val="0097380E"/>
    <w:rsid w:val="009774E2"/>
    <w:rsid w:val="00991E74"/>
    <w:rsid w:val="00997C5F"/>
    <w:rsid w:val="00997EBC"/>
    <w:rsid w:val="009A382B"/>
    <w:rsid w:val="009C1BBD"/>
    <w:rsid w:val="009C6577"/>
    <w:rsid w:val="009D254B"/>
    <w:rsid w:val="009D5E9E"/>
    <w:rsid w:val="009D7A04"/>
    <w:rsid w:val="009E2E4C"/>
    <w:rsid w:val="009E4934"/>
    <w:rsid w:val="00A03410"/>
    <w:rsid w:val="00A0758E"/>
    <w:rsid w:val="00A156D6"/>
    <w:rsid w:val="00A15B16"/>
    <w:rsid w:val="00A40C7B"/>
    <w:rsid w:val="00A567E7"/>
    <w:rsid w:val="00A65ADD"/>
    <w:rsid w:val="00A6664C"/>
    <w:rsid w:val="00A71FCC"/>
    <w:rsid w:val="00A80EEE"/>
    <w:rsid w:val="00A8386E"/>
    <w:rsid w:val="00A86FC1"/>
    <w:rsid w:val="00AA37F8"/>
    <w:rsid w:val="00AB566B"/>
    <w:rsid w:val="00AB72EA"/>
    <w:rsid w:val="00AE303F"/>
    <w:rsid w:val="00B107C7"/>
    <w:rsid w:val="00B16649"/>
    <w:rsid w:val="00B26D35"/>
    <w:rsid w:val="00B4057B"/>
    <w:rsid w:val="00B50FF9"/>
    <w:rsid w:val="00B51910"/>
    <w:rsid w:val="00B530E9"/>
    <w:rsid w:val="00B64015"/>
    <w:rsid w:val="00B71CF5"/>
    <w:rsid w:val="00B81427"/>
    <w:rsid w:val="00B81B0B"/>
    <w:rsid w:val="00B8330C"/>
    <w:rsid w:val="00B86B3D"/>
    <w:rsid w:val="00B86BB3"/>
    <w:rsid w:val="00B97342"/>
    <w:rsid w:val="00BA2961"/>
    <w:rsid w:val="00BC1E4C"/>
    <w:rsid w:val="00BC5471"/>
    <w:rsid w:val="00BC5D55"/>
    <w:rsid w:val="00BD4767"/>
    <w:rsid w:val="00BE3384"/>
    <w:rsid w:val="00BF1027"/>
    <w:rsid w:val="00BF1296"/>
    <w:rsid w:val="00C0137C"/>
    <w:rsid w:val="00C03F04"/>
    <w:rsid w:val="00C10DDF"/>
    <w:rsid w:val="00C13155"/>
    <w:rsid w:val="00C1760F"/>
    <w:rsid w:val="00C17A1E"/>
    <w:rsid w:val="00C207F2"/>
    <w:rsid w:val="00C23992"/>
    <w:rsid w:val="00C24429"/>
    <w:rsid w:val="00C267F6"/>
    <w:rsid w:val="00C343A9"/>
    <w:rsid w:val="00C432BB"/>
    <w:rsid w:val="00C44FE6"/>
    <w:rsid w:val="00C54C70"/>
    <w:rsid w:val="00C56417"/>
    <w:rsid w:val="00C62A17"/>
    <w:rsid w:val="00C6591F"/>
    <w:rsid w:val="00C73A7A"/>
    <w:rsid w:val="00C73EF2"/>
    <w:rsid w:val="00C9522E"/>
    <w:rsid w:val="00CA073A"/>
    <w:rsid w:val="00CB149A"/>
    <w:rsid w:val="00CC359B"/>
    <w:rsid w:val="00CD4CC5"/>
    <w:rsid w:val="00CD5292"/>
    <w:rsid w:val="00CE4810"/>
    <w:rsid w:val="00CF165B"/>
    <w:rsid w:val="00CF609F"/>
    <w:rsid w:val="00D00764"/>
    <w:rsid w:val="00D07E80"/>
    <w:rsid w:val="00D1435E"/>
    <w:rsid w:val="00D17993"/>
    <w:rsid w:val="00D23013"/>
    <w:rsid w:val="00D31CEC"/>
    <w:rsid w:val="00D41B9E"/>
    <w:rsid w:val="00D42800"/>
    <w:rsid w:val="00D51F9E"/>
    <w:rsid w:val="00D5402A"/>
    <w:rsid w:val="00D5446A"/>
    <w:rsid w:val="00D8472E"/>
    <w:rsid w:val="00D857E9"/>
    <w:rsid w:val="00D94642"/>
    <w:rsid w:val="00DB0CC3"/>
    <w:rsid w:val="00DB27E1"/>
    <w:rsid w:val="00DC1CAA"/>
    <w:rsid w:val="00DC5D8F"/>
    <w:rsid w:val="00E01D40"/>
    <w:rsid w:val="00E03EDC"/>
    <w:rsid w:val="00E14AC9"/>
    <w:rsid w:val="00E2208F"/>
    <w:rsid w:val="00E23CFE"/>
    <w:rsid w:val="00E33B3F"/>
    <w:rsid w:val="00E404CC"/>
    <w:rsid w:val="00E435CF"/>
    <w:rsid w:val="00E43FFF"/>
    <w:rsid w:val="00E52961"/>
    <w:rsid w:val="00E551C0"/>
    <w:rsid w:val="00E55E80"/>
    <w:rsid w:val="00E64686"/>
    <w:rsid w:val="00E66000"/>
    <w:rsid w:val="00E71AAF"/>
    <w:rsid w:val="00E76BF4"/>
    <w:rsid w:val="00E80573"/>
    <w:rsid w:val="00E90278"/>
    <w:rsid w:val="00E917F9"/>
    <w:rsid w:val="00EA6868"/>
    <w:rsid w:val="00EB0BCB"/>
    <w:rsid w:val="00EB36D9"/>
    <w:rsid w:val="00EB638A"/>
    <w:rsid w:val="00EC5193"/>
    <w:rsid w:val="00ED68AD"/>
    <w:rsid w:val="00EE2F42"/>
    <w:rsid w:val="00EE6407"/>
    <w:rsid w:val="00EE677C"/>
    <w:rsid w:val="00F01114"/>
    <w:rsid w:val="00F0633A"/>
    <w:rsid w:val="00F1091A"/>
    <w:rsid w:val="00F25FEB"/>
    <w:rsid w:val="00F27AA1"/>
    <w:rsid w:val="00F4155E"/>
    <w:rsid w:val="00F54ED2"/>
    <w:rsid w:val="00F55494"/>
    <w:rsid w:val="00F570C2"/>
    <w:rsid w:val="00F64C3B"/>
    <w:rsid w:val="00F66E74"/>
    <w:rsid w:val="00F73544"/>
    <w:rsid w:val="00F738DA"/>
    <w:rsid w:val="00F74924"/>
    <w:rsid w:val="00F84627"/>
    <w:rsid w:val="00F85683"/>
    <w:rsid w:val="00F93F57"/>
    <w:rsid w:val="00F9426E"/>
    <w:rsid w:val="00F94BF8"/>
    <w:rsid w:val="00FA18B2"/>
    <w:rsid w:val="00FB13FB"/>
    <w:rsid w:val="00FD02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82"/>
    <w:rPr>
      <w:rFonts w:ascii="Arial" w:hAnsi="Arial" w:cs="Arial"/>
      <w:sz w:val="24"/>
    </w:rPr>
  </w:style>
  <w:style w:type="paragraph" w:styleId="Ttulo1">
    <w:name w:val="heading 1"/>
    <w:basedOn w:val="Normal"/>
    <w:next w:val="Normal"/>
    <w:link w:val="Ttulo1Car"/>
    <w:qFormat/>
    <w:rsid w:val="001D4682"/>
    <w:pPr>
      <w:keepNext/>
      <w:outlineLvl w:val="0"/>
    </w:pPr>
    <w:rPr>
      <w:b/>
      <w:bCs/>
      <w:sz w:val="22"/>
    </w:rPr>
  </w:style>
  <w:style w:type="paragraph" w:styleId="Ttulo2">
    <w:name w:val="heading 2"/>
    <w:basedOn w:val="Normal"/>
    <w:next w:val="Normal"/>
    <w:link w:val="Ttulo2Car"/>
    <w:uiPriority w:val="99"/>
    <w:qFormat/>
    <w:rsid w:val="001D4682"/>
    <w:pPr>
      <w:keepNext/>
      <w:outlineLvl w:val="1"/>
    </w:pPr>
    <w:rPr>
      <w:rFonts w:ascii="Arial Narrow" w:hAnsi="Arial Narrow"/>
      <w:b/>
      <w:bCs/>
    </w:rPr>
  </w:style>
  <w:style w:type="paragraph" w:styleId="Ttulo3">
    <w:name w:val="heading 3"/>
    <w:basedOn w:val="Normal"/>
    <w:next w:val="Normal"/>
    <w:qFormat/>
    <w:rsid w:val="001D4682"/>
    <w:pPr>
      <w:keepNext/>
      <w:jc w:val="both"/>
      <w:outlineLvl w:val="2"/>
    </w:pPr>
    <w:rPr>
      <w:rFonts w:cs="Times New Roman"/>
      <w:b/>
      <w:u w:val="single"/>
    </w:rPr>
  </w:style>
  <w:style w:type="paragraph" w:styleId="Ttulo4">
    <w:name w:val="heading 4"/>
    <w:basedOn w:val="Normal"/>
    <w:next w:val="Normal"/>
    <w:link w:val="Ttulo4Car"/>
    <w:qFormat/>
    <w:rsid w:val="001D4682"/>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1D4682"/>
    <w:pPr>
      <w:jc w:val="both"/>
    </w:pPr>
    <w:rPr>
      <w:b/>
    </w:rPr>
  </w:style>
  <w:style w:type="paragraph" w:customStyle="1" w:styleId="Negrita">
    <w:name w:val="Negrita"/>
    <w:basedOn w:val="Normal"/>
    <w:next w:val="Normal"/>
    <w:rsid w:val="001D4682"/>
    <w:rPr>
      <w:b/>
      <w:color w:val="FF0000"/>
    </w:rPr>
  </w:style>
  <w:style w:type="paragraph" w:customStyle="1" w:styleId="UNO">
    <w:name w:val="UNO"/>
    <w:basedOn w:val="Normal"/>
    <w:next w:val="Normal"/>
    <w:autoRedefine/>
    <w:rsid w:val="001D4682"/>
    <w:pPr>
      <w:outlineLvl w:val="0"/>
    </w:pPr>
    <w:rPr>
      <w:b/>
      <w:caps/>
      <w:sz w:val="32"/>
    </w:rPr>
  </w:style>
  <w:style w:type="paragraph" w:customStyle="1" w:styleId="DOS">
    <w:name w:val="DOS"/>
    <w:basedOn w:val="Normal"/>
    <w:next w:val="Normal"/>
    <w:autoRedefine/>
    <w:rsid w:val="001D4682"/>
    <w:pPr>
      <w:jc w:val="center"/>
      <w:outlineLvl w:val="0"/>
    </w:pPr>
    <w:rPr>
      <w:b/>
      <w:caps/>
      <w:sz w:val="28"/>
      <w:u w:val="single"/>
    </w:rPr>
  </w:style>
  <w:style w:type="paragraph" w:customStyle="1" w:styleId="TRES">
    <w:name w:val="TRES"/>
    <w:basedOn w:val="Normal"/>
    <w:next w:val="Normal"/>
    <w:autoRedefine/>
    <w:rsid w:val="001D4682"/>
    <w:pPr>
      <w:outlineLvl w:val="0"/>
    </w:pPr>
    <w:rPr>
      <w:b/>
      <w:i/>
    </w:rPr>
  </w:style>
  <w:style w:type="paragraph" w:customStyle="1" w:styleId="NEGRITA14">
    <w:name w:val="NEGRITA14"/>
    <w:basedOn w:val="Normal"/>
    <w:next w:val="Normal"/>
    <w:autoRedefine/>
    <w:rsid w:val="001D4682"/>
    <w:pPr>
      <w:jc w:val="both"/>
    </w:pPr>
    <w:rPr>
      <w:b/>
      <w:caps/>
      <w:sz w:val="28"/>
    </w:rPr>
  </w:style>
  <w:style w:type="paragraph" w:customStyle="1" w:styleId="Estilo1">
    <w:name w:val="Estilo1"/>
    <w:basedOn w:val="Normal"/>
    <w:next w:val="Normal"/>
    <w:rsid w:val="001D4682"/>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1D4682"/>
    <w:pPr>
      <w:tabs>
        <w:tab w:val="center" w:pos="4252"/>
        <w:tab w:val="right" w:pos="8504"/>
      </w:tabs>
    </w:pPr>
    <w:rPr>
      <w:rFonts w:ascii="Courier" w:hAnsi="Courier"/>
      <w:sz w:val="20"/>
      <w:lang w:val="es-ES_tradnl"/>
    </w:rPr>
  </w:style>
  <w:style w:type="paragraph" w:styleId="Encabezado">
    <w:name w:val="header"/>
    <w:basedOn w:val="Normal"/>
    <w:rsid w:val="001D4682"/>
    <w:pPr>
      <w:tabs>
        <w:tab w:val="center" w:pos="4252"/>
        <w:tab w:val="right" w:pos="8504"/>
      </w:tabs>
    </w:pPr>
  </w:style>
  <w:style w:type="character" w:styleId="Nmerodepgina">
    <w:name w:val="page number"/>
    <w:basedOn w:val="Fuentedeprrafopredeter"/>
    <w:rsid w:val="001D4682"/>
  </w:style>
  <w:style w:type="paragraph" w:customStyle="1" w:styleId="Rpido">
    <w:name w:val="Rápido _"/>
    <w:rsid w:val="001D4682"/>
    <w:rPr>
      <w:snapToGrid w:val="0"/>
      <w:sz w:val="24"/>
      <w:lang w:val="es-ES_tradnl"/>
    </w:rPr>
  </w:style>
  <w:style w:type="paragraph" w:styleId="Sangradetextonormal">
    <w:name w:val="Body Text Indent"/>
    <w:basedOn w:val="Normal"/>
    <w:link w:val="SangradetextonormalCar"/>
    <w:rsid w:val="001D4682"/>
    <w:pPr>
      <w:ind w:left="851"/>
      <w:jc w:val="both"/>
    </w:pPr>
    <w:rPr>
      <w:rFonts w:ascii="Arial Narrow" w:hAnsi="Arial Narrow"/>
      <w:sz w:val="28"/>
    </w:rPr>
  </w:style>
  <w:style w:type="paragraph" w:styleId="Textoindependiente">
    <w:name w:val="Body Text"/>
    <w:basedOn w:val="Normal"/>
    <w:rsid w:val="001D4682"/>
    <w:rPr>
      <w:color w:val="FF0000"/>
      <w:sz w:val="20"/>
      <w:lang w:val="es-ES_tradnl"/>
    </w:rPr>
  </w:style>
  <w:style w:type="paragraph" w:styleId="Textoindependiente3">
    <w:name w:val="Body Text 3"/>
    <w:basedOn w:val="Normal"/>
    <w:rsid w:val="001D4682"/>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Default">
    <w:name w:val="Default"/>
    <w:rsid w:val="00BD4767"/>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BD4767"/>
    <w:pPr>
      <w:spacing w:line="201" w:lineRule="atLeast"/>
    </w:pPr>
    <w:rPr>
      <w:color w:val="auto"/>
    </w:rPr>
  </w:style>
  <w:style w:type="paragraph" w:customStyle="1" w:styleId="Pa6">
    <w:name w:val="Pa6"/>
    <w:basedOn w:val="Default"/>
    <w:next w:val="Default"/>
    <w:uiPriority w:val="99"/>
    <w:rsid w:val="00BD4767"/>
    <w:pPr>
      <w:spacing w:line="201" w:lineRule="atLeast"/>
    </w:pPr>
    <w:rPr>
      <w:color w:val="auto"/>
    </w:rPr>
  </w:style>
  <w:style w:type="paragraph" w:customStyle="1" w:styleId="xmsonormal">
    <w:name w:val="x_msonormal"/>
    <w:basedOn w:val="Normal"/>
    <w:rsid w:val="00D51F9E"/>
    <w:pPr>
      <w:spacing w:before="100" w:beforeAutospacing="1" w:after="100" w:afterAutospacing="1"/>
    </w:pPr>
    <w:rPr>
      <w:rFonts w:ascii="Times New Roman" w:hAnsi="Times New Roman" w:cs="Times New Roman"/>
      <w:szCs w:val="24"/>
    </w:rPr>
  </w:style>
  <w:style w:type="paragraph" w:styleId="Revisin">
    <w:name w:val="Revision"/>
    <w:hidden/>
    <w:uiPriority w:val="99"/>
    <w:semiHidden/>
    <w:rsid w:val="000A335B"/>
    <w:rPr>
      <w:rFonts w:ascii="Arial" w:hAnsi="Arial" w:cs="Arial"/>
      <w:sz w:val="24"/>
    </w:rPr>
  </w:style>
  <w:style w:type="character" w:customStyle="1" w:styleId="PiedepginaCar">
    <w:name w:val="Pie de página Car"/>
    <w:basedOn w:val="Fuentedeprrafopredeter"/>
    <w:link w:val="Piedepgina"/>
    <w:rsid w:val="001E4D95"/>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Default">
    <w:name w:val="Default"/>
    <w:rsid w:val="00BD4767"/>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BD4767"/>
    <w:pPr>
      <w:spacing w:line="201" w:lineRule="atLeast"/>
    </w:pPr>
    <w:rPr>
      <w:color w:val="auto"/>
    </w:rPr>
  </w:style>
  <w:style w:type="paragraph" w:customStyle="1" w:styleId="Pa6">
    <w:name w:val="Pa6"/>
    <w:basedOn w:val="Default"/>
    <w:next w:val="Default"/>
    <w:uiPriority w:val="99"/>
    <w:rsid w:val="00BD4767"/>
    <w:pPr>
      <w:spacing w:line="201" w:lineRule="atLeast"/>
    </w:pPr>
    <w:rPr>
      <w:color w:val="auto"/>
    </w:rPr>
  </w:style>
  <w:style w:type="paragraph" w:customStyle="1" w:styleId="xmsonormal">
    <w:name w:val="x_msonormal"/>
    <w:basedOn w:val="Normal"/>
    <w:rsid w:val="00D51F9E"/>
    <w:pPr>
      <w:spacing w:before="100" w:beforeAutospacing="1" w:after="100" w:afterAutospacing="1"/>
    </w:pPr>
    <w:rPr>
      <w:rFonts w:ascii="Times New Roman" w:hAnsi="Times New Roman" w:cs="Times New Roman"/>
      <w:szCs w:val="24"/>
    </w:rPr>
  </w:style>
  <w:style w:type="paragraph" w:styleId="Revisin">
    <w:name w:val="Revision"/>
    <w:hidden/>
    <w:uiPriority w:val="99"/>
    <w:semiHidden/>
    <w:rsid w:val="000A335B"/>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39983743">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79197">
      <w:bodyDiv w:val="1"/>
      <w:marLeft w:val="120"/>
      <w:marRight w:val="120"/>
      <w:marTop w:val="0"/>
      <w:marBottom w:val="120"/>
      <w:divBdr>
        <w:top w:val="none" w:sz="0" w:space="0" w:color="auto"/>
        <w:left w:val="none" w:sz="0" w:space="0" w:color="auto"/>
        <w:bottom w:val="none" w:sz="0" w:space="0" w:color="auto"/>
        <w:right w:val="none" w:sz="0" w:space="0" w:color="auto"/>
      </w:divBdr>
      <w:divsChild>
        <w:div w:id="1029188797">
          <w:marLeft w:val="0"/>
          <w:marRight w:val="0"/>
          <w:marTop w:val="0"/>
          <w:marBottom w:val="0"/>
          <w:divBdr>
            <w:top w:val="none" w:sz="0" w:space="0" w:color="auto"/>
            <w:left w:val="none" w:sz="0" w:space="0" w:color="auto"/>
            <w:bottom w:val="none" w:sz="0" w:space="0" w:color="auto"/>
            <w:right w:val="none" w:sz="0" w:space="0" w:color="auto"/>
          </w:divBdr>
          <w:divsChild>
            <w:div w:id="1052079838">
              <w:marLeft w:val="0"/>
              <w:marRight w:val="0"/>
              <w:marTop w:val="0"/>
              <w:marBottom w:val="0"/>
              <w:divBdr>
                <w:top w:val="none" w:sz="0" w:space="0" w:color="auto"/>
                <w:left w:val="none" w:sz="0" w:space="0" w:color="auto"/>
                <w:bottom w:val="none" w:sz="0" w:space="0" w:color="auto"/>
                <w:right w:val="none" w:sz="0" w:space="0" w:color="auto"/>
              </w:divBdr>
              <w:divsChild>
                <w:div w:id="14326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0957-55EB-4067-A0F9-067918B4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4</Pages>
  <Words>1264</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8204</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2017-07-14T14:23:00Z</cp:lastPrinted>
  <dcterms:created xsi:type="dcterms:W3CDTF">2018-05-10T13:03:00Z</dcterms:created>
  <dcterms:modified xsi:type="dcterms:W3CDTF">2018-05-10T13:03:00Z</dcterms:modified>
</cp:coreProperties>
</file>